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D8BC0" w14:textId="77777777" w:rsidR="00FB1562" w:rsidRPr="00430D89" w:rsidRDefault="003A2A50" w:rsidP="00C01455">
      <w:pPr>
        <w:pStyle w:val="SpecSN"/>
      </w:pPr>
      <w:bookmarkStart w:id="0" w:name="_GoBack"/>
      <w:bookmarkEnd w:id="0"/>
      <w:r>
        <w:rPr>
          <w:caps/>
          <w:u w:val="single"/>
        </w:rPr>
        <w:t>SAPLING</w:t>
      </w:r>
      <w:r w:rsidR="0071197C">
        <w:rPr>
          <w:caps/>
          <w:u w:val="single"/>
        </w:rPr>
        <w:t xml:space="preserve"> GUIDE</w:t>
      </w:r>
      <w:r w:rsidR="001A73BD" w:rsidRPr="00FB096E">
        <w:rPr>
          <w:u w:val="single"/>
        </w:rPr>
        <w:t xml:space="preserve"> NOTE</w:t>
      </w:r>
      <w:r w:rsidR="00430D89" w:rsidRPr="00430D89">
        <w:t>:</w:t>
      </w:r>
      <w:r w:rsidR="00A673D4">
        <w:t xml:space="preserve"> </w:t>
      </w:r>
      <w:r w:rsidR="00FB1562" w:rsidRPr="00430D89">
        <w:t xml:space="preserve">This master specification section includes </w:t>
      </w:r>
      <w:r w:rsidR="0071197C">
        <w:t>guide</w:t>
      </w:r>
      <w:r w:rsidR="0071197C" w:rsidRPr="00430D89">
        <w:t xml:space="preserve"> note</w:t>
      </w:r>
      <w:r w:rsidR="0071197C">
        <w:t>s</w:t>
      </w:r>
      <w:r w:rsidR="00F22DC3" w:rsidRPr="00430D89">
        <w:t xml:space="preserve"> </w:t>
      </w:r>
      <w:r w:rsidR="00EF3DDF" w:rsidRPr="00430D89">
        <w:t xml:space="preserve">identified </w:t>
      </w:r>
      <w:r w:rsidR="00FB1562" w:rsidRPr="00430D89">
        <w:t>as</w:t>
      </w:r>
      <w:r w:rsidR="000B5653" w:rsidRPr="00430D89">
        <w:t xml:space="preserve"> “</w:t>
      </w:r>
      <w:r>
        <w:rPr>
          <w:caps/>
        </w:rPr>
        <w:t>SAPLING</w:t>
      </w:r>
      <w:r w:rsidR="0071197C">
        <w:rPr>
          <w:caps/>
        </w:rPr>
        <w:t xml:space="preserve">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SAPLING</w:t>
      </w:r>
      <w:r w:rsidR="0071197C">
        <w:rPr>
          <w:caps/>
        </w:rPr>
        <w:t xml:space="preserve">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14:paraId="3527313F" w14:textId="77777777" w:rsidR="00FB1562" w:rsidRPr="007A5584" w:rsidRDefault="003A2A50" w:rsidP="00A413E9">
      <w:pPr>
        <w:pStyle w:val="SpecSN"/>
      </w:pPr>
      <w:r>
        <w:rPr>
          <w:caps/>
          <w:u w:val="single"/>
        </w:rPr>
        <w:t>SAPLING</w:t>
      </w:r>
      <w:r w:rsidR="0071197C">
        <w:rPr>
          <w:caps/>
          <w:u w:val="single"/>
        </w:rPr>
        <w:t xml:space="preserve"> GUIDE</w:t>
      </w:r>
      <w:r w:rsidR="00E72CE1" w:rsidRPr="003166AD">
        <w:rPr>
          <w:u w:val="single"/>
        </w:rPr>
        <w:t xml:space="preserve"> NOTE</w:t>
      </w:r>
      <w:r w:rsidR="00430D89" w:rsidRPr="00430D89">
        <w:t>:</w:t>
      </w:r>
      <w:r w:rsidR="00A673D4">
        <w:t xml:space="preserve"> </w:t>
      </w:r>
      <w:r w:rsidR="00FB1562" w:rsidRPr="00430D89">
        <w:t xml:space="preserve">This specification section follows the recommendations of the Construction Specifications </w:t>
      </w:r>
      <w:r>
        <w:t>Institute</w:t>
      </w:r>
      <w:r w:rsidR="00FB1562" w:rsidRPr="00430D89">
        <w:t xml:space="preserve">, </w:t>
      </w:r>
      <w:r>
        <w:t>Project Resource Manual</w:t>
      </w:r>
      <w:r w:rsidR="00420D37">
        <w:t xml:space="preserv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71197C">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rsidR="0071197C">
        <w:t xml:space="preserve"> and retain only text pertaining directly to the project</w:t>
      </w:r>
      <w:r w:rsidR="00FB1562" w:rsidRPr="00430D89">
        <w:t xml:space="preserve">. </w:t>
      </w:r>
      <w:r w:rsidR="004505A9" w:rsidRPr="00430D89">
        <w:t>D</w:t>
      </w:r>
      <w:r w:rsidR="00FB1562" w:rsidRPr="00430D89">
        <w:t xml:space="preserve">elete the </w:t>
      </w:r>
      <w:r>
        <w:rPr>
          <w:caps/>
        </w:rPr>
        <w:t>SAPLING</w:t>
      </w:r>
      <w:r w:rsidR="0071197C">
        <w:rPr>
          <w:caps/>
        </w:rPr>
        <w:t xml:space="preserve">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SAPLING</w:t>
      </w:r>
      <w:r w:rsidR="0071197C">
        <w:rPr>
          <w:caps/>
        </w:rPr>
        <w:t xml:space="preserve">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AC4FD5">
        <w:t>Basis of Design</w:t>
      </w:r>
      <w:r w:rsidR="00EB7FC5">
        <w:t>”</w:t>
      </w:r>
      <w:r w:rsidR="00E72CE1" w:rsidRPr="008E7037">
        <w:t>.</w:t>
      </w:r>
    </w:p>
    <w:p w14:paraId="3B991853" w14:textId="77777777" w:rsidR="00FB1562" w:rsidRPr="008E7037" w:rsidRDefault="00FB1562" w:rsidP="00A413E9">
      <w:pPr>
        <w:pStyle w:val="SpecPart"/>
      </w:pPr>
      <w:r w:rsidRPr="008E7037">
        <w:t>1</w:t>
      </w:r>
      <w:r w:rsidRPr="008E7037">
        <w:tab/>
        <w:t>GENERAL</w:t>
      </w:r>
    </w:p>
    <w:p w14:paraId="7B470B34" w14:textId="77777777" w:rsidR="00A413E9" w:rsidRDefault="00A413E9" w:rsidP="00A413E9">
      <w:pPr>
        <w:pStyle w:val="SpecArticle"/>
      </w:pPr>
      <w:r w:rsidRPr="008E7037">
        <w:t>1.01</w:t>
      </w:r>
      <w:r w:rsidRPr="008E7037">
        <w:tab/>
        <w:t>SUMMARY OF WORK</w:t>
      </w:r>
    </w:p>
    <w:p w14:paraId="6F85CF09" w14:textId="77777777" w:rsidR="00C8482D" w:rsidRDefault="00C8482D" w:rsidP="005D2BE3">
      <w:pPr>
        <w:pStyle w:val="SpecP1"/>
      </w:pPr>
    </w:p>
    <w:p w14:paraId="7B6483ED" w14:textId="77777777" w:rsidR="00FB1562" w:rsidRDefault="001E0411" w:rsidP="005D2BE3">
      <w:pPr>
        <w:pStyle w:val="SpecP1"/>
      </w:pPr>
      <w:r>
        <w:t>A.</w:t>
      </w:r>
      <w:r w:rsidR="00FB1562" w:rsidRPr="008E7037">
        <w:tab/>
        <w:t xml:space="preserve">This Section </w:t>
      </w:r>
      <w:r w:rsidR="00292A58" w:rsidRPr="008E7037">
        <w:t>specifies</w:t>
      </w:r>
      <w:r w:rsidR="00927D92">
        <w:t xml:space="preserve"> </w:t>
      </w:r>
      <w:r w:rsidR="008F2DB9">
        <w:t xml:space="preserve">materials and accessories for a </w:t>
      </w:r>
      <w:r w:rsidR="003A2A50" w:rsidRPr="003A2A50">
        <w:t>2</w:t>
      </w:r>
      <w:r w:rsidR="008F2DB9">
        <w:t>-</w:t>
      </w:r>
      <w:r w:rsidR="003A2A50">
        <w:t>w</w:t>
      </w:r>
      <w:r w:rsidR="003A2A50" w:rsidRPr="003A2A50">
        <w:t>ire digital communication clock system</w:t>
      </w:r>
      <w:r w:rsidR="00927D92">
        <w:t>.</w:t>
      </w:r>
    </w:p>
    <w:p w14:paraId="5A261E72" w14:textId="77777777" w:rsidR="005D2BE3" w:rsidRDefault="005D2BE3" w:rsidP="005D2BE3">
      <w:pPr>
        <w:pStyle w:val="SpecP1"/>
      </w:pPr>
    </w:p>
    <w:p w14:paraId="036AE54B" w14:textId="77777777" w:rsidR="005D2BE3" w:rsidRDefault="005D2BE3" w:rsidP="005D2BE3">
      <w:pPr>
        <w:pStyle w:val="SpecP1"/>
      </w:pPr>
      <w:r>
        <w:t>B.</w:t>
      </w:r>
      <w:r>
        <w:tab/>
        <w:t>Section Includes:</w:t>
      </w:r>
    </w:p>
    <w:p w14:paraId="36EB149C" w14:textId="77777777" w:rsidR="005D2BE3" w:rsidRDefault="005D2BE3" w:rsidP="005D2BE3">
      <w:pPr>
        <w:pStyle w:val="SpecP2"/>
      </w:pPr>
      <w:r>
        <w:t>1.</w:t>
      </w:r>
      <w:r>
        <w:tab/>
        <w:t>Master clock;</w:t>
      </w:r>
    </w:p>
    <w:p w14:paraId="73827E82" w14:textId="77777777" w:rsidR="005D2BE3" w:rsidRDefault="005D2BE3" w:rsidP="005D2BE3">
      <w:pPr>
        <w:pStyle w:val="SpecP2"/>
      </w:pPr>
      <w:r>
        <w:t>2.</w:t>
      </w:r>
      <w:r>
        <w:tab/>
      </w:r>
      <w:r w:rsidR="00E93C24">
        <w:t xml:space="preserve">Converter </w:t>
      </w:r>
      <w:r>
        <w:t>box;</w:t>
      </w:r>
    </w:p>
    <w:p w14:paraId="703C3942" w14:textId="77777777" w:rsidR="005D2BE3" w:rsidRDefault="005D2BE3" w:rsidP="00E93C24">
      <w:pPr>
        <w:pStyle w:val="SpecP2"/>
      </w:pPr>
      <w:r>
        <w:t>3.</w:t>
      </w:r>
      <w:r>
        <w:tab/>
        <w:t>Secondary analog clock;</w:t>
      </w:r>
    </w:p>
    <w:p w14:paraId="516D98E1" w14:textId="77777777" w:rsidR="00E93C24" w:rsidRDefault="00E93C24" w:rsidP="005D2BE3">
      <w:pPr>
        <w:pStyle w:val="SpecP2"/>
      </w:pPr>
      <w:r>
        <w:t>4</w:t>
      </w:r>
      <w:r w:rsidR="005D2BE3">
        <w:t>.</w:t>
      </w:r>
      <w:r w:rsidR="005D2BE3">
        <w:tab/>
        <w:t>Secondary digital clock</w:t>
      </w:r>
      <w:r>
        <w:t>;</w:t>
      </w:r>
    </w:p>
    <w:p w14:paraId="748ECBF9" w14:textId="77777777" w:rsidR="005D2BE3" w:rsidRPr="005D2BE3" w:rsidRDefault="00E93C24" w:rsidP="005D2BE3">
      <w:pPr>
        <w:pStyle w:val="SpecP2"/>
      </w:pPr>
      <w:r>
        <w:t>5.</w:t>
      </w:r>
      <w:r>
        <w:tab/>
        <w:t>Elapsed timer</w:t>
      </w:r>
      <w:r w:rsidR="00B64547">
        <w:t xml:space="preserve"> control panel</w:t>
      </w:r>
      <w:r w:rsidR="005D2BE3">
        <w:t>.</w:t>
      </w:r>
    </w:p>
    <w:p w14:paraId="2534004D" w14:textId="77777777" w:rsidR="00D461EA" w:rsidRPr="008E7037" w:rsidRDefault="00D461EA" w:rsidP="005D2BE3">
      <w:pPr>
        <w:pStyle w:val="SpecP1"/>
      </w:pPr>
    </w:p>
    <w:p w14:paraId="56FC52BA" w14:textId="77777777" w:rsidR="00FB1562" w:rsidRPr="008E7037" w:rsidRDefault="00FB1562" w:rsidP="00A413E9">
      <w:pPr>
        <w:pStyle w:val="SpecArticle"/>
      </w:pPr>
      <w:r w:rsidRPr="008E7037">
        <w:t>1.02</w:t>
      </w:r>
      <w:r w:rsidRPr="008E7037">
        <w:tab/>
        <w:t>RELATED REQUIREMENTS</w:t>
      </w:r>
    </w:p>
    <w:p w14:paraId="28FE91B9" w14:textId="77777777" w:rsidR="00943FD5" w:rsidRDefault="003A2A50">
      <w:pPr>
        <w:pStyle w:val="SpecSN"/>
      </w:pPr>
      <w:r>
        <w:rPr>
          <w:caps/>
          <w:u w:val="single"/>
        </w:rPr>
        <w:t>SAPLING</w:t>
      </w:r>
      <w:r w:rsidR="0071197C">
        <w:rPr>
          <w:caps/>
          <w:u w:val="single"/>
        </w:rPr>
        <w:t xml:space="preserve">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49292C1D" w14:textId="77777777" w:rsidR="007156AE" w:rsidRDefault="00675B07" w:rsidP="005D2BE3">
      <w:pPr>
        <w:pStyle w:val="SpecP1"/>
        <w:rPr>
          <w:lang w:eastAsia="en-US"/>
        </w:rPr>
      </w:pPr>
      <w:r>
        <w:t>A</w:t>
      </w:r>
      <w:r w:rsidR="007156AE">
        <w:t>.</w:t>
      </w:r>
      <w:r w:rsidR="00FB1562" w:rsidRPr="008E7037">
        <w:tab/>
      </w:r>
      <w:r w:rsidR="007156AE">
        <w:t>S</w:t>
      </w:r>
      <w:r w:rsidR="007156AE">
        <w:rPr>
          <w:lang w:eastAsia="en-US"/>
        </w:rPr>
        <w:t>ection [27 05 00 - Common Work Results for Communications: conductors and cables]</w:t>
      </w:r>
      <w:r w:rsidR="006E4340">
        <w:rPr>
          <w:lang w:eastAsia="en-US"/>
        </w:rPr>
        <w:t>.</w:t>
      </w:r>
    </w:p>
    <w:p w14:paraId="4B8E406E" w14:textId="77777777" w:rsidR="00675B07" w:rsidRDefault="00675B07" w:rsidP="005D2BE3">
      <w:pPr>
        <w:pStyle w:val="SpecP1"/>
        <w:rPr>
          <w:lang w:eastAsia="en-US"/>
        </w:rPr>
      </w:pPr>
    </w:p>
    <w:p w14:paraId="2B4AAB62" w14:textId="77777777" w:rsidR="006E4340" w:rsidRDefault="00675B07" w:rsidP="005D2BE3">
      <w:pPr>
        <w:pStyle w:val="SpecP1"/>
        <w:rPr>
          <w:lang w:eastAsia="en-US"/>
        </w:rPr>
      </w:pPr>
      <w:r>
        <w:rPr>
          <w:lang w:eastAsia="en-US"/>
        </w:rPr>
        <w:t>B</w:t>
      </w:r>
      <w:r w:rsidR="006E4340">
        <w:rPr>
          <w:lang w:eastAsia="en-US"/>
        </w:rPr>
        <w:t>.</w:t>
      </w:r>
      <w:r w:rsidR="006E4340">
        <w:rPr>
          <w:lang w:eastAsia="en-US"/>
        </w:rPr>
        <w:tab/>
        <w:t>Section [27 15 00 - Communications Horizontal Cabling].</w:t>
      </w:r>
    </w:p>
    <w:p w14:paraId="6A9D85E5" w14:textId="77777777" w:rsidR="00675B07" w:rsidRDefault="00675B07" w:rsidP="005D2BE3">
      <w:pPr>
        <w:pStyle w:val="SpecP1"/>
      </w:pPr>
    </w:p>
    <w:p w14:paraId="3826A458" w14:textId="77777777" w:rsidR="007156AE" w:rsidRDefault="00675B07" w:rsidP="005D2BE3">
      <w:pPr>
        <w:pStyle w:val="SpecP1"/>
      </w:pPr>
      <w:r>
        <w:t>C</w:t>
      </w:r>
      <w:r w:rsidR="007156AE">
        <w:t>.</w:t>
      </w:r>
      <w:r w:rsidR="007156AE">
        <w:tab/>
      </w:r>
      <w:r w:rsidR="007156AE">
        <w:rPr>
          <w:lang w:eastAsia="en-US"/>
        </w:rPr>
        <w:t>Section [27 10 53 - Clock System Commissioning]</w:t>
      </w:r>
      <w:r w:rsidR="006E4340">
        <w:rPr>
          <w:lang w:eastAsia="en-US"/>
        </w:rPr>
        <w:t>.</w:t>
      </w:r>
    </w:p>
    <w:p w14:paraId="3D7B8B00" w14:textId="77777777" w:rsidR="00FB1562" w:rsidRPr="008E7037" w:rsidRDefault="003A2A50" w:rsidP="00A413E9">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14:paraId="47906055" w14:textId="77777777" w:rsidR="00FB1562" w:rsidRDefault="00FB1562" w:rsidP="00A413E9">
      <w:pPr>
        <w:pStyle w:val="SpecArticle"/>
      </w:pPr>
      <w:r w:rsidRPr="008E7037">
        <w:t>1.0</w:t>
      </w:r>
      <w:r w:rsidR="00BA7267">
        <w:t>3</w:t>
      </w:r>
      <w:r w:rsidRPr="008E7037">
        <w:tab/>
        <w:t>REFERENCE STANDARDS</w:t>
      </w:r>
    </w:p>
    <w:p w14:paraId="08CC74D9" w14:textId="77777777" w:rsidR="002523D5" w:rsidRDefault="002523D5" w:rsidP="005D2BE3">
      <w:pPr>
        <w:pStyle w:val="SpecP1"/>
      </w:pPr>
    </w:p>
    <w:p w14:paraId="26AB65C0" w14:textId="77777777" w:rsidR="00293677" w:rsidRDefault="001E0411" w:rsidP="005D2BE3">
      <w:pPr>
        <w:pStyle w:val="SpecP1"/>
      </w:pPr>
      <w:r>
        <w:t>A.</w:t>
      </w:r>
      <w:r w:rsidR="00F637AA">
        <w:tab/>
      </w:r>
      <w:r w:rsidR="00293677">
        <w:t>Federal Communications Division (FCC)</w:t>
      </w:r>
    </w:p>
    <w:p w14:paraId="186B4414" w14:textId="77777777" w:rsidR="00293677" w:rsidRDefault="00293677" w:rsidP="00293677">
      <w:pPr>
        <w:pStyle w:val="SpecP2"/>
      </w:pPr>
      <w:r>
        <w:t>1.</w:t>
      </w:r>
      <w:r>
        <w:tab/>
        <w:t>Part 15 - Code of Federal Regulations.</w:t>
      </w:r>
    </w:p>
    <w:p w14:paraId="661F781F" w14:textId="77777777" w:rsidR="00293677" w:rsidRDefault="00293677" w:rsidP="005D2BE3">
      <w:pPr>
        <w:pStyle w:val="SpecP1"/>
      </w:pPr>
    </w:p>
    <w:p w14:paraId="60503AB1" w14:textId="77777777" w:rsidR="003F020B" w:rsidRPr="003F020B" w:rsidRDefault="00293677" w:rsidP="005D2BE3">
      <w:pPr>
        <w:pStyle w:val="SpecP1"/>
      </w:pPr>
      <w:r>
        <w:t>B.</w:t>
      </w:r>
      <w:r>
        <w:tab/>
      </w:r>
      <w:r w:rsidR="00084A3A">
        <w:t>National Fire Protection Association (NFPA)</w:t>
      </w:r>
      <w:r w:rsidR="003F020B" w:rsidRPr="003F020B">
        <w:t>.</w:t>
      </w:r>
    </w:p>
    <w:p w14:paraId="00E874B1" w14:textId="77777777" w:rsidR="003A2A50" w:rsidRPr="003F020B" w:rsidRDefault="001E0411" w:rsidP="003A2A50">
      <w:pPr>
        <w:pStyle w:val="SpecP2"/>
      </w:pPr>
      <w:r>
        <w:t>1.</w:t>
      </w:r>
      <w:r w:rsidR="003F020B" w:rsidRPr="003F020B">
        <w:tab/>
      </w:r>
      <w:r w:rsidR="00084A3A">
        <w:t>NFPA 70E-[2012], Standard for Electrical safety in the Workplace.</w:t>
      </w:r>
      <w:r w:rsidR="003F020B" w:rsidRPr="003F020B">
        <w:t xml:space="preserve"> </w:t>
      </w:r>
    </w:p>
    <w:p w14:paraId="70D15C5A" w14:textId="77777777" w:rsidR="00565FFB" w:rsidRDefault="00565FFB" w:rsidP="005D2BE3">
      <w:pPr>
        <w:pStyle w:val="SpecP1"/>
      </w:pPr>
    </w:p>
    <w:p w14:paraId="2AD0CF6D" w14:textId="77777777" w:rsidR="001E0411" w:rsidRPr="001E0411" w:rsidRDefault="00F231BE" w:rsidP="005D2BE3">
      <w:pPr>
        <w:pStyle w:val="SpecP1"/>
      </w:pPr>
      <w:r>
        <w:t>C</w:t>
      </w:r>
      <w:r w:rsidR="00C34FD3">
        <w:t>.</w:t>
      </w:r>
      <w:r w:rsidR="00A4548D">
        <w:tab/>
      </w:r>
      <w:r w:rsidR="001E0411" w:rsidRPr="001E0411">
        <w:t>US Green Building Council (USGBC).</w:t>
      </w:r>
    </w:p>
    <w:p w14:paraId="27B248D0" w14:textId="77777777" w:rsidR="00A4548D" w:rsidRDefault="001E0411" w:rsidP="00603929">
      <w:pPr>
        <w:pStyle w:val="SpecP2"/>
        <w:ind w:left="2160" w:hanging="720"/>
      </w:pPr>
      <w:r w:rsidRPr="001E0411">
        <w:t>1.</w:t>
      </w:r>
      <w:r w:rsidRPr="001E0411">
        <w:tab/>
        <w:t>LEED</w:t>
      </w:r>
      <w:r w:rsidRPr="001E0411">
        <w:rPr>
          <w:vertAlign w:val="superscript"/>
        </w:rPr>
        <w:t>®</w:t>
      </w:r>
      <w:r w:rsidRPr="001E0411">
        <w:t xml:space="preserve"> NC Version 2.2-[2009], LEED (Leadership in Energy and Environmental Design): Green Building Rating System Reference Package For New Con</w:t>
      </w:r>
      <w:r>
        <w:t>struction and Major Renovations</w:t>
      </w:r>
      <w:r w:rsidR="00F6492F" w:rsidRPr="00D728D3">
        <w:t>.</w:t>
      </w:r>
    </w:p>
    <w:p w14:paraId="7DA02096" w14:textId="77777777" w:rsidR="0086676C" w:rsidRDefault="0086676C" w:rsidP="005D2BE3">
      <w:pPr>
        <w:pStyle w:val="SpecP1"/>
        <w:rPr>
          <w:lang w:eastAsia="en-US"/>
        </w:rPr>
      </w:pPr>
    </w:p>
    <w:p w14:paraId="030F1035" w14:textId="77777777" w:rsidR="003A2A50" w:rsidRDefault="00F231BE" w:rsidP="005D2BE3">
      <w:pPr>
        <w:pStyle w:val="SpecP1"/>
        <w:rPr>
          <w:lang w:eastAsia="en-US"/>
        </w:rPr>
      </w:pPr>
      <w:r>
        <w:rPr>
          <w:lang w:eastAsia="en-US"/>
        </w:rPr>
        <w:t>D</w:t>
      </w:r>
      <w:r w:rsidR="001E0411">
        <w:rPr>
          <w:lang w:eastAsia="en-US"/>
        </w:rPr>
        <w:t>.</w:t>
      </w:r>
      <w:r w:rsidR="0086676C">
        <w:rPr>
          <w:lang w:eastAsia="en-US"/>
        </w:rPr>
        <w:tab/>
      </w:r>
      <w:r>
        <w:rPr>
          <w:lang w:eastAsia="en-US"/>
        </w:rPr>
        <w:t>Underwriter’s Laboratories (UL)</w:t>
      </w:r>
    </w:p>
    <w:p w14:paraId="73ED8283" w14:textId="77777777" w:rsidR="0023693A" w:rsidRPr="00DA6B98" w:rsidRDefault="0023693A" w:rsidP="003B251A">
      <w:pPr>
        <w:pStyle w:val="P2"/>
        <w:rPr>
          <w:rFonts w:ascii="Times New Roman" w:hAnsi="Times New Roman" w:cs="Times New Roman"/>
          <w:b w:val="0"/>
          <w:i w:val="0"/>
        </w:rPr>
      </w:pPr>
    </w:p>
    <w:p w14:paraId="79B4E3CF" w14:textId="77777777" w:rsidR="00FB1562" w:rsidRPr="008E7037" w:rsidRDefault="00FB1562" w:rsidP="00A413E9">
      <w:pPr>
        <w:pStyle w:val="SpecArticle"/>
      </w:pPr>
      <w:r w:rsidRPr="008E7037">
        <w:t>1.0</w:t>
      </w:r>
      <w:r w:rsidR="00BA7267">
        <w:t>4</w:t>
      </w:r>
      <w:r w:rsidRPr="008E7037">
        <w:tab/>
        <w:t>ADMINISTRATIVE REQUIREMENTS</w:t>
      </w:r>
    </w:p>
    <w:p w14:paraId="2B9475A9" w14:textId="77777777" w:rsidR="00383813" w:rsidRDefault="00383813" w:rsidP="005D2BE3">
      <w:pPr>
        <w:pStyle w:val="SpecP1"/>
      </w:pPr>
    </w:p>
    <w:p w14:paraId="797298CD" w14:textId="77777777" w:rsidR="00FB1562" w:rsidRDefault="001E0411" w:rsidP="00603929">
      <w:pPr>
        <w:pStyle w:val="SpecP1"/>
        <w:ind w:left="1440" w:hanging="720"/>
      </w:pPr>
      <w:r>
        <w:lastRenderedPageBreak/>
        <w:t>A.</w:t>
      </w:r>
      <w:r w:rsidR="00FB1562" w:rsidRPr="008E7037">
        <w:tab/>
        <w:t>Co-ordination</w:t>
      </w:r>
      <w:r w:rsidR="00430D89">
        <w:t>:</w:t>
      </w:r>
      <w:r w:rsidR="00A673D4">
        <w:t xml:space="preserve"> </w:t>
      </w:r>
      <w:r w:rsidR="00FB1562" w:rsidRPr="008E7037">
        <w:t xml:space="preserve">Co-ordinate work of this Section with </w:t>
      </w:r>
      <w:r w:rsidR="00084A3A">
        <w:t>communications and electronics</w:t>
      </w:r>
      <w:r w:rsidR="003558E0">
        <w:t xml:space="preserve"> </w:t>
      </w:r>
      <w:r w:rsidR="00FB1562" w:rsidRPr="008E7037">
        <w:t xml:space="preserve">work </w:t>
      </w:r>
      <w:r w:rsidR="003558E0">
        <w:t xml:space="preserve">and with work </w:t>
      </w:r>
      <w:r w:rsidR="00FB1562" w:rsidRPr="008E7037">
        <w:t>of other trades for proper time and sequence to avoid construction delays.</w:t>
      </w:r>
    </w:p>
    <w:p w14:paraId="3C5CEA75" w14:textId="77777777" w:rsidR="00D461EA" w:rsidRPr="008E7037" w:rsidRDefault="003A2A50" w:rsidP="00515502">
      <w:pPr>
        <w:pStyle w:val="SpecSN"/>
      </w:pPr>
      <w:r>
        <w:rPr>
          <w:u w:val="single"/>
        </w:rPr>
        <w:t>SAPLING</w:t>
      </w:r>
      <w:r w:rsidR="0071197C">
        <w:rPr>
          <w:u w:val="single"/>
        </w:rPr>
        <w:t xml:space="preserve">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14:paraId="539B5941" w14:textId="77777777" w:rsidR="00D461EA" w:rsidRPr="008E7037" w:rsidRDefault="001E0411" w:rsidP="00603929">
      <w:pPr>
        <w:pStyle w:val="SpecP1"/>
        <w:ind w:left="1440" w:hanging="720"/>
      </w:pPr>
      <w:r>
        <w:t>B.</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09BBE8C9" w14:textId="77777777" w:rsidR="00FB1562" w:rsidRPr="008E7037" w:rsidRDefault="00B160E0" w:rsidP="00603929">
      <w:pPr>
        <w:pStyle w:val="SpecP2"/>
        <w:ind w:left="2160" w:hanging="720"/>
      </w:pPr>
      <w:r>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5302CA">
        <w:t>-</w:t>
      </w:r>
      <w:r w:rsidR="00E45BB2" w:rsidRPr="008E7037">
        <w:t>installation</w:t>
      </w:r>
      <w:r w:rsidR="00FB1562" w:rsidRPr="008E7037">
        <w:t xml:space="preserve"> meetings.</w:t>
      </w:r>
    </w:p>
    <w:p w14:paraId="08DE1627" w14:textId="77777777" w:rsidR="00FB1562" w:rsidRPr="008E7037" w:rsidRDefault="00B160E0"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14:paraId="4B04934F" w14:textId="77777777" w:rsidR="00FB1562" w:rsidRPr="008E7037" w:rsidRDefault="00B160E0" w:rsidP="000E4FE4">
      <w:pPr>
        <w:pStyle w:val="SpecP3"/>
      </w:pPr>
      <w:r>
        <w:t>a.</w:t>
      </w:r>
      <w:r w:rsidR="00FB1562" w:rsidRPr="008E7037">
        <w:tab/>
        <w:t>Owner;</w:t>
      </w:r>
    </w:p>
    <w:p w14:paraId="09941FEF" w14:textId="77777777" w:rsidR="00FB1562" w:rsidRDefault="00B160E0" w:rsidP="00A40407">
      <w:pPr>
        <w:pStyle w:val="SpecP3"/>
      </w:pPr>
      <w:r>
        <w:t>b.</w:t>
      </w:r>
      <w:r w:rsidR="00FB1562" w:rsidRPr="008E7037">
        <w:tab/>
        <w:t>Consultant;</w:t>
      </w:r>
    </w:p>
    <w:p w14:paraId="1299CC53" w14:textId="77777777" w:rsidR="00383813" w:rsidRPr="00383813" w:rsidRDefault="00B160E0" w:rsidP="00A40407">
      <w:pPr>
        <w:pStyle w:val="SpecP3"/>
      </w:pPr>
      <w:r>
        <w:t>c.</w:t>
      </w:r>
      <w:r w:rsidR="00383813">
        <w:tab/>
      </w:r>
      <w:r w:rsidR="001F298C">
        <w:t>[</w:t>
      </w:r>
      <w:r w:rsidR="00084A3A">
        <w:t>Communications and electronics</w:t>
      </w:r>
      <w:r w:rsidR="001F298C">
        <w:t>]</w:t>
      </w:r>
      <w:r w:rsidR="0071197C">
        <w:t xml:space="preserve"> Subcontractor</w:t>
      </w:r>
      <w:r w:rsidR="00383813">
        <w:t>;</w:t>
      </w:r>
    </w:p>
    <w:p w14:paraId="31403DFB" w14:textId="77777777" w:rsidR="00FB1562" w:rsidRPr="008E7037" w:rsidRDefault="00B160E0" w:rsidP="00A40407">
      <w:pPr>
        <w:pStyle w:val="SpecP3"/>
      </w:pPr>
      <w:r>
        <w:t>d.</w:t>
      </w:r>
      <w:r w:rsidR="00FB1562" w:rsidRPr="008E7037">
        <w:tab/>
      </w:r>
      <w:r w:rsidR="006A56D8" w:rsidRPr="008E7037">
        <w:t>Manufacture</w:t>
      </w:r>
      <w:r w:rsidR="009F600B">
        <w:t>r’s</w:t>
      </w:r>
      <w:r w:rsidR="006A56D8" w:rsidRPr="008E7037">
        <w:t xml:space="preserve"> Technical Representative.</w:t>
      </w:r>
    </w:p>
    <w:p w14:paraId="08969802" w14:textId="77777777" w:rsidR="00FB1562" w:rsidRPr="008E7037" w:rsidRDefault="00B160E0" w:rsidP="00603929">
      <w:pPr>
        <w:pStyle w:val="SpecP2"/>
        <w:ind w:left="2160" w:hanging="720"/>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14:paraId="145245B1" w14:textId="77777777" w:rsidR="00117DD9" w:rsidRDefault="00B160E0" w:rsidP="00603929">
      <w:pPr>
        <w:pStyle w:val="SpecP2"/>
        <w:ind w:left="2160" w:hanging="720"/>
      </w:pPr>
      <w:r>
        <w:t>4.</w:t>
      </w:r>
      <w:r w:rsidR="00FB1562" w:rsidRPr="008E7037">
        <w:tab/>
        <w:t>Record meeting proceedings including corrective measures and other actions required to ensure successful completion of work and distribute to each att</w:t>
      </w:r>
      <w:r w:rsidR="00383813">
        <w:t>endee within 1 week of meeting.</w:t>
      </w:r>
    </w:p>
    <w:p w14:paraId="33485D49" w14:textId="77777777"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14:paraId="7A2F8605" w14:textId="77777777" w:rsidR="00E02CA8" w:rsidRPr="00E02CA8" w:rsidRDefault="00FB1562" w:rsidP="00383813">
      <w:pPr>
        <w:pStyle w:val="SpecArticle"/>
      </w:pPr>
      <w:r w:rsidRPr="008E7037">
        <w:t>1.0</w:t>
      </w:r>
      <w:r w:rsidR="00BA7267">
        <w:t>5</w:t>
      </w:r>
      <w:r w:rsidRPr="008E7037">
        <w:tab/>
        <w:t>ACTION AND INFORMATIONAL SUBMITTALS</w:t>
      </w:r>
    </w:p>
    <w:p w14:paraId="0C35591E" w14:textId="77777777" w:rsidR="00383813" w:rsidRDefault="00383813" w:rsidP="005D2BE3">
      <w:pPr>
        <w:pStyle w:val="SpecP1"/>
      </w:pPr>
    </w:p>
    <w:p w14:paraId="75A88B91" w14:textId="77777777" w:rsidR="00204F08" w:rsidRDefault="00B160E0" w:rsidP="005D2BE3">
      <w:pPr>
        <w:pStyle w:val="SpecP1"/>
      </w:pPr>
      <w:r>
        <w:t>A.</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5DFF384E" w14:textId="77777777" w:rsidR="00E02CA8" w:rsidRPr="008E7037" w:rsidRDefault="00E02CA8" w:rsidP="005D2BE3">
      <w:pPr>
        <w:pStyle w:val="SpecP1"/>
      </w:pPr>
    </w:p>
    <w:p w14:paraId="231FE147" w14:textId="77777777" w:rsidR="00E02CA8" w:rsidRDefault="00B160E0" w:rsidP="00603929">
      <w:pPr>
        <w:pStyle w:val="SpecP1"/>
        <w:ind w:left="1440" w:hanging="720"/>
      </w:pPr>
      <w:r>
        <w:t>B.</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8F2DB9">
        <w:t>clock system</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19122B93" w14:textId="77777777" w:rsidR="00E2285C" w:rsidRDefault="00B160E0" w:rsidP="00603929">
      <w:pPr>
        <w:pStyle w:val="SpecP2"/>
        <w:ind w:left="2160" w:hanging="720"/>
      </w:pPr>
      <w:r>
        <w:t>1.</w:t>
      </w:r>
      <w:r w:rsidR="00E007E8">
        <w:tab/>
        <w:t xml:space="preserve">Submit list on </w:t>
      </w:r>
      <w:r w:rsidR="008F2DB9">
        <w:t>clock system</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14:paraId="691E6484" w14:textId="77777777" w:rsidR="00117DD9" w:rsidRDefault="00B160E0">
      <w:pPr>
        <w:pStyle w:val="SpecP2"/>
      </w:pPr>
      <w:r>
        <w:t>2.</w:t>
      </w:r>
      <w:r w:rsidR="00E2285C">
        <w:tab/>
      </w:r>
      <w:r w:rsidR="00E007E8">
        <w:t>Include product name.</w:t>
      </w:r>
    </w:p>
    <w:p w14:paraId="4E030C0C" w14:textId="77777777" w:rsidR="00DE0B3E" w:rsidRPr="00DE0B3E" w:rsidRDefault="00BE61D2" w:rsidP="00603929">
      <w:pPr>
        <w:pStyle w:val="SpecP2"/>
        <w:ind w:left="2160" w:hanging="720"/>
      </w:pPr>
      <w:r>
        <w:t>3</w:t>
      </w:r>
      <w:r w:rsidR="00B160E0">
        <w:t>.</w:t>
      </w:r>
      <w:r w:rsidR="00DE0B3E">
        <w:tab/>
        <w:t>Include preparation instructions and recommendations, installation methods, and storage and handling requirements.</w:t>
      </w:r>
    </w:p>
    <w:p w14:paraId="65F1F802" w14:textId="77777777" w:rsidR="00117DD9" w:rsidRDefault="00CD46E7">
      <w:pPr>
        <w:pStyle w:val="SpecP2"/>
      </w:pPr>
      <w:r>
        <w:t>4</w:t>
      </w:r>
      <w:r w:rsidR="00B160E0">
        <w:t>.</w:t>
      </w:r>
      <w:r w:rsidR="00E007E8">
        <w:tab/>
        <w:t>Include contact information for manufacturer and their representative for this Project.</w:t>
      </w:r>
    </w:p>
    <w:p w14:paraId="0EC441CA" w14:textId="77777777" w:rsidR="00BE61D2" w:rsidRDefault="00BE61D2" w:rsidP="00BE61D2">
      <w:pPr>
        <w:pStyle w:val="SpecP1"/>
        <w:rPr>
          <w:lang w:eastAsia="en-US"/>
        </w:rPr>
      </w:pPr>
    </w:p>
    <w:p w14:paraId="1A1CACCA" w14:textId="77777777" w:rsidR="00BE61D2" w:rsidRDefault="00BE61D2" w:rsidP="00BE61D2">
      <w:pPr>
        <w:pStyle w:val="SpecP1"/>
        <w:rPr>
          <w:lang w:eastAsia="en-US"/>
        </w:rPr>
      </w:pPr>
      <w:r>
        <w:rPr>
          <w:lang w:eastAsia="en-US"/>
        </w:rPr>
        <w:t>C.</w:t>
      </w:r>
      <w:r>
        <w:rPr>
          <w:lang w:eastAsia="en-US"/>
        </w:rPr>
        <w:tab/>
        <w:t xml:space="preserve">Shop Drawings: </w:t>
      </w:r>
      <w:r w:rsidR="00DF0580">
        <w:rPr>
          <w:lang w:eastAsia="en-US"/>
        </w:rPr>
        <w:t>Submit</w:t>
      </w:r>
      <w:r>
        <w:rPr>
          <w:lang w:eastAsia="en-US"/>
        </w:rPr>
        <w:t xml:space="preserve"> shop drawings</w:t>
      </w:r>
      <w:r w:rsidR="00DF0580">
        <w:rPr>
          <w:lang w:eastAsia="en-US"/>
        </w:rPr>
        <w:t xml:space="preserve"> with</w:t>
      </w:r>
      <w:r>
        <w:rPr>
          <w:lang w:eastAsia="en-US"/>
        </w:rPr>
        <w:t xml:space="preserve"> information as follows:</w:t>
      </w:r>
    </w:p>
    <w:p w14:paraId="591D8305" w14:textId="77777777" w:rsidR="00BE61D2" w:rsidRDefault="00BE61D2" w:rsidP="00603929">
      <w:pPr>
        <w:pStyle w:val="SpecP2"/>
        <w:ind w:left="2160" w:hanging="720"/>
        <w:rPr>
          <w:lang w:val="en-US"/>
        </w:rPr>
      </w:pPr>
      <w:r>
        <w:t>1.</w:t>
      </w:r>
      <w:r>
        <w:tab/>
      </w:r>
      <w:r w:rsidRPr="00BE61D2">
        <w:rPr>
          <w:lang w:val="en-US"/>
        </w:rPr>
        <w:t>Diagram of proposed system showing system platform appliance, communication pathway, and schedule of individual device locations.</w:t>
      </w:r>
    </w:p>
    <w:p w14:paraId="5C383526" w14:textId="77777777" w:rsidR="00DF0580" w:rsidRDefault="00DF0580" w:rsidP="00603929">
      <w:pPr>
        <w:pStyle w:val="SpecP2"/>
        <w:ind w:left="2160" w:hanging="720"/>
        <w:rPr>
          <w:lang w:val="en-US"/>
        </w:rPr>
      </w:pPr>
      <w:r>
        <w:rPr>
          <w:lang w:val="en-US"/>
        </w:rPr>
        <w:t>2.</w:t>
      </w:r>
      <w:r>
        <w:rPr>
          <w:lang w:val="en-US"/>
        </w:rPr>
        <w:tab/>
      </w:r>
      <w:r w:rsidRPr="00DF0580">
        <w:rPr>
          <w:lang w:val="en-US"/>
        </w:rPr>
        <w:t>Indicate integration with the Owner's network and servers. Include line diagram of network relationships.</w:t>
      </w:r>
    </w:p>
    <w:p w14:paraId="735BE6F1" w14:textId="77777777" w:rsidR="00DF0580" w:rsidRPr="00DF0580" w:rsidRDefault="00DF0580" w:rsidP="00DF0580">
      <w:pPr>
        <w:pStyle w:val="SpecP2"/>
        <w:rPr>
          <w:lang w:val="en-US"/>
        </w:rPr>
      </w:pPr>
      <w:r>
        <w:rPr>
          <w:lang w:val="en-US"/>
        </w:rPr>
        <w:t>3.</w:t>
      </w:r>
      <w:r>
        <w:rPr>
          <w:lang w:val="en-US"/>
        </w:rPr>
        <w:tab/>
      </w:r>
      <w:r w:rsidRPr="00DF0580">
        <w:rPr>
          <w:lang w:val="en-US"/>
        </w:rPr>
        <w:t>Show system power requirements.</w:t>
      </w:r>
    </w:p>
    <w:p w14:paraId="27B79A39" w14:textId="77777777" w:rsidR="00FB1562" w:rsidRPr="008E7037" w:rsidRDefault="00FB1562" w:rsidP="005D2BE3">
      <w:pPr>
        <w:pStyle w:val="SpecP1"/>
      </w:pPr>
    </w:p>
    <w:p w14:paraId="49A43B1F" w14:textId="77777777" w:rsidR="004A1893" w:rsidRDefault="00DF0580" w:rsidP="005D2BE3">
      <w:pPr>
        <w:pStyle w:val="SpecP1"/>
      </w:pPr>
      <w:r>
        <w:t>D</w:t>
      </w:r>
      <w:r w:rsidR="00B160E0">
        <w:t>.</w:t>
      </w:r>
      <w:r w:rsidR="00FB1562" w:rsidRPr="008E7037">
        <w:tab/>
      </w:r>
      <w:r w:rsidR="00FB1562" w:rsidRPr="00DF0580">
        <w:t>Samples:</w:t>
      </w:r>
    </w:p>
    <w:p w14:paraId="3C7CF9DD" w14:textId="77777777" w:rsidR="004A1893" w:rsidRDefault="00B160E0" w:rsidP="00603929">
      <w:pPr>
        <w:pStyle w:val="SpecP2"/>
        <w:ind w:left="2160" w:hanging="720"/>
      </w:pPr>
      <w:r>
        <w:t>1.</w:t>
      </w:r>
      <w:r w:rsidR="004A1893">
        <w:tab/>
      </w:r>
      <w:r w:rsidR="004A1893" w:rsidRPr="00A8474C">
        <w:t xml:space="preserve">Submit </w:t>
      </w:r>
      <w:r w:rsidR="00DF0580">
        <w:t>one sample of each type of device used on project</w:t>
      </w:r>
      <w:r w:rsidR="004A1893" w:rsidRPr="008E2239">
        <w:t>.</w:t>
      </w:r>
      <w:r w:rsidR="00DF0580">
        <w:t xml:space="preserve"> Samples will be returned Contractor for incorporation into the Work after Consultant’s review.</w:t>
      </w:r>
    </w:p>
    <w:p w14:paraId="218A78D1" w14:textId="77777777" w:rsidR="004A1893" w:rsidRDefault="004A1893" w:rsidP="005D2BE3">
      <w:pPr>
        <w:pStyle w:val="SpecP1"/>
      </w:pPr>
    </w:p>
    <w:p w14:paraId="5849A21F" w14:textId="77777777" w:rsidR="00FB1562" w:rsidRPr="008E7037" w:rsidRDefault="00DF0580" w:rsidP="005D2BE3">
      <w:pPr>
        <w:pStyle w:val="SpecP1"/>
      </w:pPr>
      <w:r>
        <w:t>E</w:t>
      </w:r>
      <w:r w:rsidR="00B160E0">
        <w:t>.</w:t>
      </w:r>
      <w:r w:rsidR="00FB1562" w:rsidRPr="008E7037">
        <w:tab/>
      </w:r>
      <w:r w:rsidR="00FB1562" w:rsidRPr="00DF0580">
        <w:t>Test Reports</w:t>
      </w:r>
      <w:r w:rsidR="00FB1562" w:rsidRPr="008E7037">
        <w:t>:</w:t>
      </w:r>
    </w:p>
    <w:p w14:paraId="1BDD61F2" w14:textId="77777777" w:rsidR="00FB1562" w:rsidRDefault="00B160E0" w:rsidP="00603929">
      <w:pPr>
        <w:pStyle w:val="SpecP2"/>
        <w:ind w:left="2160" w:hanging="720"/>
      </w:pPr>
      <w:r>
        <w:t>1.</w:t>
      </w:r>
      <w:r w:rsidR="00FB1562" w:rsidRPr="00FA3584">
        <w:tab/>
        <w:t xml:space="preserve"> </w:t>
      </w:r>
      <w:r w:rsidR="00FA3584" w:rsidRPr="00FA3584">
        <w:t xml:space="preserve">Submit </w:t>
      </w:r>
      <w:r w:rsidR="007C3E20">
        <w:t>e</w:t>
      </w:r>
      <w:r w:rsidR="007C3E20" w:rsidRPr="007C3E20">
        <w:t xml:space="preserve">valuation </w:t>
      </w:r>
      <w:r w:rsidR="00DF0580">
        <w:t>and test</w:t>
      </w:r>
      <w:r w:rsidR="007C3E20" w:rsidRPr="007C3E20">
        <w:t xml:space="preserve"> reports or other independent testing agency reports</w:t>
      </w:r>
      <w:r w:rsidR="007C3E20">
        <w:t xml:space="preserve"> </w:t>
      </w:r>
      <w:r w:rsidR="007C3E20" w:rsidRPr="007C3E20">
        <w:t xml:space="preserve">showing compliance with specified </w:t>
      </w:r>
      <w:r w:rsidR="00FA3584" w:rsidRPr="00FA3584">
        <w:t>performance characteristics and physical properties.</w:t>
      </w:r>
    </w:p>
    <w:p w14:paraId="17033CDC" w14:textId="77777777" w:rsidR="00CB108B" w:rsidRDefault="00CB108B" w:rsidP="00CB108B">
      <w:pPr>
        <w:pStyle w:val="SpecP1"/>
        <w:rPr>
          <w:lang w:eastAsia="en-US"/>
        </w:rPr>
      </w:pPr>
    </w:p>
    <w:p w14:paraId="72428362" w14:textId="77777777" w:rsidR="00CB108B" w:rsidRDefault="00DA6B98" w:rsidP="00603929">
      <w:pPr>
        <w:pStyle w:val="SpecP1"/>
        <w:ind w:left="1440" w:hanging="720"/>
        <w:rPr>
          <w:lang w:eastAsia="en-US"/>
        </w:rPr>
      </w:pPr>
      <w:r>
        <w:rPr>
          <w:lang w:eastAsia="en-US"/>
        </w:rPr>
        <w:t>F</w:t>
      </w:r>
      <w:r w:rsidR="00CB108B">
        <w:rPr>
          <w:lang w:eastAsia="en-US"/>
        </w:rPr>
        <w:t>.</w:t>
      </w:r>
      <w:r w:rsidR="00CB108B">
        <w:rPr>
          <w:lang w:eastAsia="en-US"/>
        </w:rPr>
        <w:tab/>
        <w:t>Subcontractor Experience: Submit verification of</w:t>
      </w:r>
      <w:r w:rsidR="00C463B6">
        <w:rPr>
          <w:lang w:eastAsia="en-US"/>
        </w:rPr>
        <w:t xml:space="preserve"> communication and electronics subcontractor’s experience.</w:t>
      </w:r>
    </w:p>
    <w:p w14:paraId="7CB74108" w14:textId="77777777" w:rsidR="00C47243" w:rsidRDefault="00C47243" w:rsidP="00CB108B">
      <w:pPr>
        <w:pStyle w:val="SpecP1"/>
        <w:rPr>
          <w:lang w:eastAsia="en-US"/>
        </w:rPr>
      </w:pPr>
    </w:p>
    <w:p w14:paraId="1D46C89E" w14:textId="77777777" w:rsidR="00C47243" w:rsidRPr="00CB108B" w:rsidRDefault="00DA6B98" w:rsidP="00603929">
      <w:pPr>
        <w:pStyle w:val="SpecP1"/>
        <w:ind w:left="1440" w:hanging="720"/>
        <w:rPr>
          <w:lang w:eastAsia="en-US"/>
        </w:rPr>
      </w:pPr>
      <w:r>
        <w:rPr>
          <w:lang w:eastAsia="en-US"/>
        </w:rPr>
        <w:t>G</w:t>
      </w:r>
      <w:r w:rsidR="00C47243">
        <w:rPr>
          <w:lang w:eastAsia="en-US"/>
        </w:rPr>
        <w:t>.</w:t>
      </w:r>
      <w:r w:rsidR="00C47243">
        <w:rPr>
          <w:lang w:eastAsia="en-US"/>
        </w:rPr>
        <w:tab/>
        <w:t>Manufacturer’s Authorization: Submit verification that of communication and electronics subcontractor’s authorization from clock system manufacturer to perform Work of this section.</w:t>
      </w:r>
    </w:p>
    <w:p w14:paraId="3F8B20DA" w14:textId="77777777" w:rsidR="00FA3584" w:rsidRDefault="00FA3584" w:rsidP="005D2BE3">
      <w:pPr>
        <w:pStyle w:val="SpecP1"/>
      </w:pPr>
    </w:p>
    <w:p w14:paraId="577821A9" w14:textId="77777777" w:rsidR="00FB1562" w:rsidRPr="008E7037" w:rsidRDefault="00DA6B98" w:rsidP="00DA6B98">
      <w:pPr>
        <w:pStyle w:val="SpecP1"/>
      </w:pPr>
      <w:r>
        <w:t>H</w:t>
      </w:r>
      <w:r w:rsidR="00B160E0">
        <w:t>.</w:t>
      </w:r>
      <w:r w:rsidR="00FA3584">
        <w:tab/>
      </w:r>
      <w:r w:rsidR="00FB1562" w:rsidRPr="00D62A85">
        <w:t>Sustainable Design</w:t>
      </w:r>
      <w:r w:rsidR="00FB1562" w:rsidRPr="008E7037">
        <w:t xml:space="preserve"> (LEED).</w:t>
      </w:r>
    </w:p>
    <w:p w14:paraId="36B041C3" w14:textId="77777777" w:rsidR="00FB1562" w:rsidRDefault="00B160E0" w:rsidP="00D62A85">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r w:rsidR="00FB1562" w:rsidRPr="008E7037">
        <w:t xml:space="preserve"> </w:t>
      </w:r>
    </w:p>
    <w:p w14:paraId="22D7A8DD" w14:textId="77777777" w:rsidR="00D461EA" w:rsidRPr="008E7037" w:rsidRDefault="00D461EA">
      <w:pPr>
        <w:pStyle w:val="P2"/>
        <w:ind w:left="1440"/>
        <w:rPr>
          <w:rFonts w:ascii="Times New Roman" w:hAnsi="Times New Roman" w:cs="Times New Roman"/>
          <w:b w:val="0"/>
          <w:snapToGrid w:val="0"/>
        </w:rPr>
      </w:pPr>
    </w:p>
    <w:p w14:paraId="4675E3A7" w14:textId="77777777" w:rsidR="00FB1562" w:rsidRPr="008E7037" w:rsidRDefault="00FB1562" w:rsidP="00565E6B">
      <w:pPr>
        <w:pStyle w:val="SpecArticle"/>
      </w:pPr>
      <w:r w:rsidRPr="008E7037">
        <w:t>1.0</w:t>
      </w:r>
      <w:r w:rsidR="00BA7267">
        <w:t>6</w:t>
      </w:r>
      <w:r w:rsidRPr="008E7037">
        <w:tab/>
        <w:t>CLOSEOUT SUBMITTALS</w:t>
      </w:r>
    </w:p>
    <w:p w14:paraId="33AB4E71" w14:textId="77777777" w:rsidR="00D461EA" w:rsidRDefault="00D461EA" w:rsidP="005D2BE3">
      <w:pPr>
        <w:pStyle w:val="SpecP1"/>
      </w:pPr>
    </w:p>
    <w:p w14:paraId="4DED178C" w14:textId="77777777" w:rsidR="00FB1562" w:rsidRPr="008E7037" w:rsidRDefault="00583EBB" w:rsidP="00603929">
      <w:pPr>
        <w:pStyle w:val="SpecP1"/>
        <w:ind w:left="1440" w:hanging="720"/>
      </w:pPr>
      <w:r>
        <w:lastRenderedPageBreak/>
        <w:t>A.</w:t>
      </w:r>
      <w:r>
        <w:tab/>
      </w:r>
      <w:r w:rsidR="00FB1562" w:rsidRPr="008E7037">
        <w:t>Operation and Maintenance Data</w:t>
      </w:r>
      <w:r w:rsidR="00430D89">
        <w:t>:</w:t>
      </w:r>
      <w:r w:rsidR="00A673D4">
        <w:t xml:space="preserve"> </w:t>
      </w:r>
      <w:r w:rsidR="00FB1562" w:rsidRPr="008E7037">
        <w:t xml:space="preserve">Supply maintenance data for </w:t>
      </w:r>
      <w:r w:rsidR="00EA68DA">
        <w:t>clock system</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14:paraId="1BAD2F2D" w14:textId="77777777" w:rsidR="000E265E"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w:t>
      </w:r>
    </w:p>
    <w:p w14:paraId="5DF7989A" w14:textId="77777777" w:rsidR="00FB1562" w:rsidRPr="008E7037" w:rsidRDefault="00DA6B98" w:rsidP="005D2BE3">
      <w:pPr>
        <w:pStyle w:val="SpecP1"/>
      </w:pPr>
      <w:r>
        <w:t>B</w:t>
      </w:r>
      <w:r w:rsidR="00B160E0">
        <w:t>.</w:t>
      </w:r>
      <w:r w:rsidR="00FB1562" w:rsidRPr="008E7037">
        <w:tab/>
        <w:t>Sustainable Design Closeout Documentation (LEED).</w:t>
      </w:r>
    </w:p>
    <w:p w14:paraId="7EA6422E" w14:textId="77777777" w:rsidR="00FB1562" w:rsidRPr="008E7037" w:rsidRDefault="00B160E0" w:rsidP="00603929">
      <w:pPr>
        <w:pStyle w:val="SpecP2"/>
        <w:ind w:left="2160" w:hanging="720"/>
      </w:pPr>
      <w:r>
        <w:t>1.</w:t>
      </w:r>
      <w:r w:rsidR="00FB1562" w:rsidRPr="008E7037">
        <w:tab/>
        <w:t>Provide calculations on end-of-project recycling rates, salvage rates, and landfill rates for work of this Section demonstrating percentage of construction wastes which were recycled.</w:t>
      </w:r>
    </w:p>
    <w:p w14:paraId="4B45D0AD" w14:textId="77777777" w:rsidR="00117DD9" w:rsidRDefault="00B160E0">
      <w:pPr>
        <w:pStyle w:val="SpecP2"/>
      </w:pPr>
      <w:r>
        <w:t>2.</w:t>
      </w:r>
      <w:r w:rsidR="00FB1562" w:rsidRPr="008E7037">
        <w:tab/>
        <w:t>Submit verification from recycling facility showing receipt of materials.</w:t>
      </w:r>
    </w:p>
    <w:p w14:paraId="50636153" w14:textId="77777777" w:rsidR="00565E6B" w:rsidRPr="008E7037" w:rsidRDefault="00565E6B" w:rsidP="005D2BE3">
      <w:pPr>
        <w:pStyle w:val="SpecP1"/>
      </w:pPr>
    </w:p>
    <w:p w14:paraId="0F999D40" w14:textId="77777777" w:rsidR="00FB1562" w:rsidRPr="008E7037" w:rsidRDefault="00DA6B98" w:rsidP="005D2BE3">
      <w:pPr>
        <w:pStyle w:val="SpecP1"/>
      </w:pPr>
      <w:r>
        <w:t>C</w:t>
      </w:r>
      <w:r w:rsidR="00B160E0">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14:paraId="1332498A" w14:textId="77777777" w:rsidR="00FB1562" w:rsidRPr="008E7037" w:rsidRDefault="00B160E0" w:rsidP="00344561">
      <w:pPr>
        <w:pStyle w:val="SpecP2"/>
      </w:pPr>
      <w:r>
        <w:t>1.</w:t>
      </w:r>
      <w:r w:rsidR="00FB1562" w:rsidRPr="008E7037">
        <w:tab/>
        <w:t xml:space="preserve">List materials used in </w:t>
      </w:r>
      <w:r w:rsidR="00EA68DA">
        <w:t>clock system</w:t>
      </w:r>
      <w:r w:rsidR="006A56D8" w:rsidRPr="008E7037">
        <w:rPr>
          <w:color w:val="C00000"/>
        </w:rPr>
        <w:t xml:space="preserve"> </w:t>
      </w:r>
      <w:r w:rsidR="001B1272" w:rsidRPr="008E7037">
        <w:t>work</w:t>
      </w:r>
      <w:r w:rsidR="00FB1562" w:rsidRPr="008E7037">
        <w:t>.</w:t>
      </w:r>
    </w:p>
    <w:p w14:paraId="0B3BE9D6" w14:textId="77777777" w:rsidR="00117DD9" w:rsidRDefault="00B160E0">
      <w:pPr>
        <w:pStyle w:val="SpecP2"/>
      </w:pPr>
      <w:r>
        <w:t>2.</w:t>
      </w:r>
      <w:r w:rsidR="00FB1562" w:rsidRPr="008E7037">
        <w:tab/>
        <w:t>Warranty</w:t>
      </w:r>
      <w:r w:rsidR="00430D89">
        <w:t>:</w:t>
      </w:r>
      <w:r w:rsidR="00A673D4">
        <w:t xml:space="preserve"> </w:t>
      </w:r>
      <w:r w:rsidR="00FB1562" w:rsidRPr="008E7037">
        <w:t>Submit warranty documents specified.</w:t>
      </w:r>
    </w:p>
    <w:p w14:paraId="14865AC9" w14:textId="77777777" w:rsidR="00565E6B" w:rsidRPr="008E7037" w:rsidRDefault="00565E6B" w:rsidP="005D2BE3">
      <w:pPr>
        <w:pStyle w:val="SpecP1"/>
      </w:pPr>
    </w:p>
    <w:p w14:paraId="015592A9" w14:textId="77777777" w:rsidR="008E7037" w:rsidRPr="008E7037" w:rsidRDefault="00FB1562" w:rsidP="008E7037">
      <w:pPr>
        <w:pStyle w:val="SpecArticle"/>
      </w:pPr>
      <w:r w:rsidRPr="008E7037">
        <w:t>1.0</w:t>
      </w:r>
      <w:r w:rsidR="00BA7267">
        <w:t>7</w:t>
      </w:r>
      <w:r w:rsidRPr="008E7037">
        <w:tab/>
        <w:t>QUALITY ASSURANCE</w:t>
      </w:r>
    </w:p>
    <w:p w14:paraId="4AE8155E" w14:textId="77777777" w:rsidR="008E7037" w:rsidRPr="008E7037" w:rsidRDefault="008E7037" w:rsidP="008E7037">
      <w:pPr>
        <w:pStyle w:val="SpecArticle"/>
      </w:pPr>
    </w:p>
    <w:p w14:paraId="448884ED" w14:textId="77777777" w:rsidR="00C47243" w:rsidRDefault="00B160E0" w:rsidP="005D2BE3">
      <w:pPr>
        <w:pStyle w:val="SpecP1"/>
      </w:pPr>
      <w:r>
        <w:t>A.</w:t>
      </w:r>
      <w:r w:rsidR="00AB62BC">
        <w:tab/>
      </w:r>
      <w:r w:rsidR="00084A3A">
        <w:t xml:space="preserve">Communications and </w:t>
      </w:r>
      <w:r w:rsidR="00C47243">
        <w:t>E</w:t>
      </w:r>
      <w:r w:rsidR="00084A3A">
        <w:t>lectronics</w:t>
      </w:r>
      <w:r w:rsidR="001F298C">
        <w:t xml:space="preserve"> Subcontractor</w:t>
      </w:r>
      <w:r w:rsidR="00AB62BC">
        <w:t xml:space="preserve"> Quality Assurance:</w:t>
      </w:r>
    </w:p>
    <w:p w14:paraId="44604BDE" w14:textId="77777777" w:rsidR="00AB62BC" w:rsidRDefault="00C47243" w:rsidP="00C47243">
      <w:pPr>
        <w:pStyle w:val="SpecP2"/>
      </w:pPr>
      <w:r>
        <w:t>1.</w:t>
      </w:r>
      <w:r>
        <w:tab/>
      </w:r>
      <w:r w:rsidR="007D3117">
        <w:t>W</w:t>
      </w:r>
      <w:r w:rsidR="00496982">
        <w:t xml:space="preserve">ork </w:t>
      </w:r>
      <w:r w:rsidR="00AC5B9F" w:rsidRPr="008E7037">
        <w:t>experience</w:t>
      </w:r>
      <w:r w:rsidR="00AB62BC" w:rsidRPr="008E7037">
        <w:t xml:space="preserve"> </w:t>
      </w:r>
      <w:r w:rsidR="008322ED">
        <w:t>of</w:t>
      </w:r>
      <w:r w:rsidR="00CB108B">
        <w:t xml:space="preserve"> [3</w:t>
      </w:r>
      <w:r w:rsidR="00496982">
        <w:t xml:space="preserve">] </w:t>
      </w:r>
      <w:r w:rsidR="008322ED">
        <w:t>years</w:t>
      </w:r>
      <w:r w:rsidR="00496982">
        <w:t xml:space="preserve"> minimum </w:t>
      </w:r>
      <w:r w:rsidR="00AB62BC" w:rsidRPr="008E7037">
        <w:t>with work similar to work of this Section</w:t>
      </w:r>
      <w:r w:rsidR="00205BC9">
        <w:t>.</w:t>
      </w:r>
    </w:p>
    <w:p w14:paraId="3D4B6056" w14:textId="77777777" w:rsidR="00C47243" w:rsidRDefault="00C47243" w:rsidP="00C47243">
      <w:pPr>
        <w:pStyle w:val="SpecP2"/>
      </w:pPr>
      <w:r>
        <w:t>2.</w:t>
      </w:r>
      <w:r>
        <w:tab/>
        <w:t>Manufacturer’s authorization to perform work of this section.</w:t>
      </w:r>
    </w:p>
    <w:p w14:paraId="0FBB912C" w14:textId="77777777" w:rsidR="00D56409" w:rsidRDefault="00D56409" w:rsidP="00D56409">
      <w:pPr>
        <w:pStyle w:val="SpecP1"/>
        <w:rPr>
          <w:lang w:eastAsia="en-US"/>
        </w:rPr>
      </w:pPr>
    </w:p>
    <w:p w14:paraId="29BCF4DE" w14:textId="77777777" w:rsidR="00D56409" w:rsidRPr="00D56409" w:rsidRDefault="00D56409" w:rsidP="00D56409">
      <w:pPr>
        <w:pStyle w:val="SpecP1"/>
        <w:rPr>
          <w:lang w:eastAsia="en-US"/>
        </w:rPr>
      </w:pPr>
      <w:r>
        <w:rPr>
          <w:lang w:eastAsia="en-US"/>
        </w:rPr>
        <w:t>B.</w:t>
      </w:r>
      <w:r>
        <w:rPr>
          <w:lang w:eastAsia="en-US"/>
        </w:rPr>
        <w:tab/>
        <w:t>Supplier’s Accreditation: Use only suppliers accredited by clock system manufacturer.</w:t>
      </w:r>
    </w:p>
    <w:p w14:paraId="510A9EBF" w14:textId="77777777" w:rsidR="00C47243" w:rsidRDefault="00C47243" w:rsidP="00C47243">
      <w:pPr>
        <w:pStyle w:val="SpecP1"/>
        <w:rPr>
          <w:lang w:eastAsia="en-US"/>
        </w:rPr>
      </w:pPr>
    </w:p>
    <w:p w14:paraId="1F78E4C6" w14:textId="77777777" w:rsidR="00C47243" w:rsidRDefault="00D56409" w:rsidP="00C47243">
      <w:pPr>
        <w:pStyle w:val="SpecP1"/>
        <w:rPr>
          <w:lang w:eastAsia="en-US"/>
        </w:rPr>
      </w:pPr>
      <w:r>
        <w:rPr>
          <w:lang w:eastAsia="en-US"/>
        </w:rPr>
        <w:t>C</w:t>
      </w:r>
      <w:r w:rsidR="00C47243">
        <w:rPr>
          <w:lang w:eastAsia="en-US"/>
        </w:rPr>
        <w:t>.</w:t>
      </w:r>
      <w:r w:rsidR="00C47243">
        <w:rPr>
          <w:lang w:eastAsia="en-US"/>
        </w:rPr>
        <w:tab/>
      </w:r>
      <w:r>
        <w:rPr>
          <w:lang w:eastAsia="en-US"/>
        </w:rPr>
        <w:t>Supplier</w:t>
      </w:r>
      <w:r w:rsidR="00C47243">
        <w:rPr>
          <w:lang w:eastAsia="en-US"/>
        </w:rPr>
        <w:t>’s Maintenance Requirements:</w:t>
      </w:r>
    </w:p>
    <w:p w14:paraId="7BED3C2B" w14:textId="77777777" w:rsidR="00C47243" w:rsidRPr="00C47243" w:rsidRDefault="00C47243" w:rsidP="00C47243">
      <w:pPr>
        <w:pStyle w:val="SpecP2"/>
      </w:pPr>
      <w:r>
        <w:t>1.</w:t>
      </w:r>
      <w:r>
        <w:tab/>
      </w:r>
      <w:r w:rsidR="00D56409">
        <w:t>Ensure local supplier has adequate facility for storage of spare parts for clock system.</w:t>
      </w:r>
    </w:p>
    <w:p w14:paraId="572A3F52" w14:textId="77777777" w:rsidR="00AB62BC" w:rsidRDefault="003A2A50" w:rsidP="00205BC9">
      <w:pPr>
        <w:pStyle w:val="SpecSN"/>
      </w:pPr>
      <w:r>
        <w:rPr>
          <w:u w:val="single"/>
        </w:rPr>
        <w:t>SAPLING</w:t>
      </w:r>
      <w:r w:rsidR="0071197C">
        <w:rPr>
          <w:u w:val="single"/>
        </w:rPr>
        <w:t xml:space="preserve">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14:paraId="0ACC16D1" w14:textId="77777777" w:rsidR="00FB1562" w:rsidRPr="008E7037" w:rsidRDefault="00CD46E7" w:rsidP="005D2BE3">
      <w:pPr>
        <w:pStyle w:val="SpecP1"/>
        <w:rPr>
          <w:b/>
        </w:rPr>
      </w:pPr>
      <w:r>
        <w:t>D</w:t>
      </w:r>
      <w:r w:rsidR="00B160E0">
        <w:t>.</w:t>
      </w:r>
      <w:r w:rsidR="00FB1562" w:rsidRPr="008E7037">
        <w:tab/>
        <w:t>Sustainability Standards Certification (LEED).</w:t>
      </w:r>
    </w:p>
    <w:p w14:paraId="5294043A" w14:textId="77777777" w:rsidR="00FB1562" w:rsidRPr="008E7037" w:rsidRDefault="00B160E0" w:rsidP="00344561">
      <w:pPr>
        <w:pStyle w:val="SpecP2"/>
      </w:pPr>
      <w:r>
        <w:t>1.</w:t>
      </w:r>
      <w:r w:rsidR="00FB1562" w:rsidRPr="008E7037">
        <w:tab/>
        <w:t>LEED submittals</w:t>
      </w:r>
      <w:r w:rsidR="00430D89">
        <w:t>:</w:t>
      </w:r>
      <w:r w:rsidR="00A673D4">
        <w:t xml:space="preserve"> </w:t>
      </w:r>
      <w:r w:rsidR="00E2285C">
        <w:t>I</w:t>
      </w:r>
      <w:r w:rsidR="00FB1562" w:rsidRPr="008E7037">
        <w:t xml:space="preserve">n accordance with Section </w:t>
      </w:r>
      <w:r w:rsidR="00EA68DA">
        <w:t>[</w:t>
      </w:r>
      <w:r w:rsidR="00FB1562" w:rsidRPr="008E7037">
        <w:t>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r w:rsidR="00EA68DA">
        <w:t>]</w:t>
      </w:r>
      <w:r w:rsidR="00FB1562" w:rsidRPr="008E7037">
        <w:t>.</w:t>
      </w:r>
    </w:p>
    <w:p w14:paraId="1372F6AC" w14:textId="77777777" w:rsidR="00FB1562" w:rsidRPr="008E7037" w:rsidRDefault="003A2A50" w:rsidP="00565E6B">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14:paraId="3C6DD08B" w14:textId="77777777" w:rsidR="00FB1562" w:rsidRPr="008E7037" w:rsidRDefault="00FB1562" w:rsidP="00565E6B">
      <w:pPr>
        <w:pStyle w:val="SpecArticle"/>
      </w:pPr>
      <w:r w:rsidRPr="008E7037">
        <w:t>1.0</w:t>
      </w:r>
      <w:r w:rsidR="00BA7267">
        <w:t>8</w:t>
      </w:r>
      <w:r w:rsidRPr="008E7037">
        <w:tab/>
        <w:t>DELIVERY STORAGE AND HANDLING</w:t>
      </w:r>
    </w:p>
    <w:p w14:paraId="5BE636D7" w14:textId="77777777" w:rsidR="00C8482D" w:rsidRDefault="00C8482D" w:rsidP="005D2BE3">
      <w:pPr>
        <w:pStyle w:val="SpecP1"/>
      </w:pPr>
    </w:p>
    <w:p w14:paraId="29D2C7D9" w14:textId="77777777" w:rsidR="00FB1562" w:rsidRPr="008E7037" w:rsidRDefault="00B160E0" w:rsidP="005D2BE3">
      <w:pPr>
        <w:pStyle w:val="SpecP1"/>
      </w:pPr>
      <w:r>
        <w:t>A.</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16499F55" w14:textId="77777777" w:rsidR="00FB1562" w:rsidRPr="008E7037" w:rsidRDefault="00B160E0" w:rsidP="00344561">
      <w:pPr>
        <w:pStyle w:val="SpecP2"/>
      </w:pPr>
      <w:r>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14:paraId="21724F01" w14:textId="77777777" w:rsidR="00117DD9" w:rsidRDefault="00B160E0" w:rsidP="00603929">
      <w:pPr>
        <w:pStyle w:val="SpecP2"/>
        <w:ind w:left="2160" w:hanging="720"/>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rsidR="007E5651">
        <w:t>accessories</w:t>
      </w:r>
      <w:r w:rsidR="00FB1562" w:rsidRPr="008E7037">
        <w:t xml:space="preserve"> in </w:t>
      </w:r>
      <w:r w:rsidR="00EA68DA">
        <w:t>clock system</w:t>
      </w:r>
      <w:r w:rsidR="00C7060D">
        <w:t xml:space="preserve"> </w:t>
      </w:r>
      <w:r w:rsidR="00FB1562" w:rsidRPr="008E7037">
        <w:t>manufacture</w:t>
      </w:r>
      <w:r w:rsidR="00A673D4">
        <w:t>’</w:t>
      </w:r>
      <w:r w:rsidR="00FB1562" w:rsidRPr="008E7037">
        <w:t>s original packaging with identification labels intact and to suit project</w:t>
      </w:r>
      <w:r w:rsidR="00F26618" w:rsidRPr="008E7037">
        <w:t>.</w:t>
      </w:r>
    </w:p>
    <w:p w14:paraId="394DAC03" w14:textId="77777777" w:rsidR="00265C82" w:rsidRDefault="00B160E0" w:rsidP="00265C82">
      <w:pPr>
        <w:pStyle w:val="SpecP2"/>
      </w:pPr>
      <w:r>
        <w:t>3.</w:t>
      </w:r>
      <w:r w:rsidR="00265C82">
        <w:tab/>
        <w:t xml:space="preserve">Ensure </w:t>
      </w:r>
      <w:r w:rsidR="002B6DCE">
        <w:t>clock system</w:t>
      </w:r>
      <w:r w:rsidR="00265C82">
        <w:t xml:space="preserve"> materials are not exposed to moisture during delivery.</w:t>
      </w:r>
    </w:p>
    <w:p w14:paraId="73CCAFFA" w14:textId="77777777" w:rsidR="00C4063E" w:rsidRPr="00C4063E" w:rsidRDefault="00B160E0" w:rsidP="00C4063E">
      <w:pPr>
        <w:pStyle w:val="SpecP2"/>
      </w:pPr>
      <w:r>
        <w:t>4.</w:t>
      </w:r>
      <w:r w:rsidR="00C4063E">
        <w:tab/>
        <w:t xml:space="preserve">Replace damaged </w:t>
      </w:r>
      <w:r w:rsidR="002B6DCE">
        <w:t>clock system</w:t>
      </w:r>
      <w:r w:rsidR="00C4063E">
        <w:t xml:space="preserve"> materials.</w:t>
      </w:r>
    </w:p>
    <w:p w14:paraId="0E87EF34" w14:textId="77777777" w:rsidR="00E2285C" w:rsidRDefault="00E2285C" w:rsidP="005D2BE3">
      <w:pPr>
        <w:pStyle w:val="SpecP1"/>
      </w:pPr>
    </w:p>
    <w:p w14:paraId="0FF0483A" w14:textId="77777777" w:rsidR="00FB1562" w:rsidRPr="008E7037" w:rsidRDefault="00B160E0" w:rsidP="00603929">
      <w:pPr>
        <w:pStyle w:val="SpecP1"/>
        <w:ind w:left="1440" w:hanging="720"/>
      </w:pPr>
      <w:r>
        <w:t>B.</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 xml:space="preserve">protected from exposure to </w:t>
      </w:r>
      <w:r w:rsidR="006B032E">
        <w:t xml:space="preserve">fumes and </w:t>
      </w:r>
      <w:r w:rsidR="00FB1562" w:rsidRPr="008E7037">
        <w:t>harmful weather conditions and at temperature conditions recommended by manufacturer.</w:t>
      </w:r>
    </w:p>
    <w:p w14:paraId="100FA49A" w14:textId="77777777" w:rsidR="00C7060D" w:rsidRDefault="00B160E0" w:rsidP="00A507B7">
      <w:pPr>
        <w:pStyle w:val="SpecP2"/>
      </w:pPr>
      <w:r>
        <w:t>1.</w:t>
      </w:r>
      <w:r w:rsidR="00B95FD5">
        <w:tab/>
      </w:r>
      <w:r w:rsidR="00C7060D">
        <w:t>Store in original packaging until installed.</w:t>
      </w:r>
    </w:p>
    <w:p w14:paraId="432A5F05" w14:textId="77777777" w:rsidR="00A507B7" w:rsidRDefault="00A507B7" w:rsidP="005D2BE3">
      <w:pPr>
        <w:pStyle w:val="SpecP1"/>
        <w:rPr>
          <w:lang w:eastAsia="en-US"/>
        </w:rPr>
      </w:pPr>
    </w:p>
    <w:p w14:paraId="4B8C09B3" w14:textId="77777777" w:rsidR="00937DD6" w:rsidRPr="008E7037" w:rsidRDefault="00B160E0" w:rsidP="005D2BE3">
      <w:pPr>
        <w:pStyle w:val="SpecP1"/>
      </w:pPr>
      <w:r>
        <w:t>C.</w:t>
      </w:r>
      <w:r w:rsidR="00EE5FDD" w:rsidRPr="008E7037">
        <w:tab/>
      </w:r>
      <w:r w:rsidR="00FB1562" w:rsidRPr="008E7037">
        <w:t>Packaging Waste Management</w:t>
      </w:r>
      <w:r w:rsidR="00430D89">
        <w:t>:</w:t>
      </w:r>
      <w:r w:rsidR="00A673D4">
        <w:t xml:space="preserve"> </w:t>
      </w:r>
    </w:p>
    <w:p w14:paraId="565CEB6C" w14:textId="77777777" w:rsidR="00937DD6" w:rsidRPr="008E7037" w:rsidRDefault="003A2A50" w:rsidP="008E7037">
      <w:pPr>
        <w:pStyle w:val="SpecSN"/>
      </w:pPr>
      <w:r>
        <w:rPr>
          <w:u w:val="single"/>
        </w:rPr>
        <w:t>SAPLING</w:t>
      </w:r>
      <w:r w:rsidR="0071197C">
        <w:rPr>
          <w:u w:val="single"/>
        </w:rPr>
        <w:t xml:space="preserve"> GUIDE</w:t>
      </w:r>
      <w:r w:rsidR="00E72CE1" w:rsidRPr="00FB096E">
        <w:rPr>
          <w:u w:val="single"/>
        </w:rPr>
        <w:t xml:space="preserve"> NOTE</w:t>
      </w:r>
      <w:r w:rsidR="00430D89">
        <w:t>:</w:t>
      </w:r>
      <w:r w:rsidR="00A673D4">
        <w:t xml:space="preserve"> </w:t>
      </w:r>
      <w:r w:rsidR="00937DD6" w:rsidRPr="008E7037">
        <w:t>For smaller projects that do not have a separate Section for waste management and disposal, delete the following paragraph.</w:t>
      </w:r>
    </w:p>
    <w:p w14:paraId="45C06E71" w14:textId="77777777" w:rsidR="00FB1562" w:rsidRPr="008E7037" w:rsidRDefault="00B160E0" w:rsidP="00603929">
      <w:pPr>
        <w:pStyle w:val="SpecP2"/>
        <w:ind w:left="2160" w:hanging="720"/>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w:t>
      </w:r>
      <w:r w:rsidR="002B6DCE">
        <w:t>[</w:t>
      </w:r>
      <w:r w:rsidR="00EE5FDD" w:rsidRPr="008E7037">
        <w:t>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r w:rsidR="002B6DCE">
        <w:t>]</w:t>
      </w:r>
      <w:r w:rsidR="00FB1562" w:rsidRPr="008E7037">
        <w:t>.</w:t>
      </w:r>
    </w:p>
    <w:p w14:paraId="0259C796" w14:textId="77777777" w:rsidR="00117DD9" w:rsidRDefault="00B160E0" w:rsidP="00603929">
      <w:pPr>
        <w:pStyle w:val="SpecP2"/>
        <w:ind w:left="2160" w:hanging="720"/>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494A737F" w14:textId="77777777" w:rsidR="00FB1562" w:rsidRPr="008E7037" w:rsidRDefault="003A2A50" w:rsidP="008E7037">
      <w:pPr>
        <w:pStyle w:val="SpecSN"/>
      </w:pPr>
      <w:r>
        <w:rPr>
          <w:u w:val="single"/>
        </w:rPr>
        <w:t>SAPLING</w:t>
      </w:r>
      <w:r w:rsidR="0071197C">
        <w:rPr>
          <w:u w:val="single"/>
        </w:rPr>
        <w:t xml:space="preserve">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483DBD35" w14:textId="77777777" w:rsidR="0035474C" w:rsidRDefault="00B160E0" w:rsidP="00603929">
      <w:pPr>
        <w:pStyle w:val="SpecP2"/>
        <w:ind w:left="2160" w:hanging="720"/>
      </w:pPr>
      <w:r>
        <w:lastRenderedPageBreak/>
        <w:t>3.</w:t>
      </w:r>
      <w:r w:rsidR="00FB1562" w:rsidRPr="008E7037">
        <w:tab/>
        <w:t>Collect and separate for disposal</w:t>
      </w:r>
      <w:r w:rsidR="002B6DCE">
        <w:t>,</w:t>
      </w:r>
      <w:r w:rsidR="00FB1562" w:rsidRPr="008E7037">
        <w:t xml:space="preserve"> paper</w:t>
      </w:r>
      <w:r w:rsidR="00E45BB2">
        <w:t>,</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03908495" w14:textId="77777777" w:rsidR="00D62A85" w:rsidRDefault="00D62A85" w:rsidP="00D62A85">
      <w:pPr>
        <w:pStyle w:val="SpecArticle"/>
        <w:rPr>
          <w:lang w:eastAsia="en-US"/>
        </w:rPr>
      </w:pPr>
    </w:p>
    <w:p w14:paraId="5A3AF1F0" w14:textId="77777777" w:rsidR="003537AA" w:rsidRPr="008E7037" w:rsidRDefault="00D62A85" w:rsidP="008E7037">
      <w:pPr>
        <w:pStyle w:val="SpecArticle"/>
      </w:pPr>
      <w:r>
        <w:rPr>
          <w:lang w:eastAsia="en-US"/>
        </w:rPr>
        <w:t>1.09</w:t>
      </w:r>
      <w:r w:rsidR="00583EBB">
        <w:rPr>
          <w:lang w:eastAsia="en-US"/>
        </w:rPr>
        <w:tab/>
      </w:r>
      <w:r w:rsidR="003537AA" w:rsidRPr="008E7037">
        <w:t>WARRANTY</w:t>
      </w:r>
    </w:p>
    <w:p w14:paraId="22606BAA" w14:textId="77777777" w:rsidR="008E7037" w:rsidRPr="008E7037" w:rsidRDefault="008E7037" w:rsidP="008E7037"/>
    <w:p w14:paraId="680F2CAD" w14:textId="77777777" w:rsidR="003537AA" w:rsidRDefault="00B160E0" w:rsidP="005D2BE3">
      <w:pPr>
        <w:pStyle w:val="SpecP1"/>
      </w:pPr>
      <w:r>
        <w:t>A.</w:t>
      </w:r>
      <w:r w:rsidR="003537AA" w:rsidRPr="008E7037">
        <w:tab/>
        <w:t>Project Warranty</w:t>
      </w:r>
      <w:r w:rsidR="00430D89">
        <w:t>:</w:t>
      </w:r>
      <w:r w:rsidR="00A673D4">
        <w:t xml:space="preserve"> </w:t>
      </w:r>
      <w:r w:rsidR="003537AA" w:rsidRPr="008E7037">
        <w:t>Refer to Contract Conditions for project warranty provisions.</w:t>
      </w:r>
    </w:p>
    <w:p w14:paraId="2931D379" w14:textId="77777777" w:rsidR="008E7037" w:rsidRPr="008E7037" w:rsidRDefault="008E7037" w:rsidP="005D2BE3">
      <w:pPr>
        <w:pStyle w:val="SpecP1"/>
      </w:pPr>
    </w:p>
    <w:p w14:paraId="778A8EA3" w14:textId="77777777" w:rsidR="004B32A2" w:rsidRDefault="00B160E0" w:rsidP="00603929">
      <w:pPr>
        <w:pStyle w:val="SpecP1"/>
        <w:ind w:left="1440" w:hanging="720"/>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198F0093" w14:textId="77777777" w:rsidR="003537AA" w:rsidRPr="008E7037" w:rsidRDefault="003A2A50" w:rsidP="008E7037">
      <w:pPr>
        <w:pStyle w:val="SpecSN"/>
      </w:pPr>
      <w:r>
        <w:rPr>
          <w:u w:val="single"/>
        </w:rPr>
        <w:t>SAPLING</w:t>
      </w:r>
      <w:r w:rsidR="0071197C">
        <w:rPr>
          <w:u w:val="single"/>
        </w:rPr>
        <w:t xml:space="preserve">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14:paraId="1E15B689" w14:textId="5865A1B1" w:rsidR="003537AA" w:rsidRDefault="00B160E0" w:rsidP="005D2BE3">
      <w:pPr>
        <w:pStyle w:val="SpecP1"/>
      </w:pPr>
      <w:r>
        <w:t>C.</w:t>
      </w:r>
      <w:r w:rsidR="003537AA" w:rsidRPr="008E7037">
        <w:tab/>
        <w:t>Warranty period</w:t>
      </w:r>
      <w:r w:rsidR="00430D89">
        <w:t>:</w:t>
      </w:r>
      <w:r w:rsidR="00A673D4">
        <w:t xml:space="preserve"> </w:t>
      </w:r>
      <w:r w:rsidR="003537AA" w:rsidRPr="008E7037">
        <w:t>[</w:t>
      </w:r>
      <w:r w:rsidR="00B64547">
        <w:t>2</w:t>
      </w:r>
      <w:r w:rsidR="003537AA" w:rsidRPr="008E7037">
        <w:t>]</w:t>
      </w:r>
      <w:r w:rsidR="001D1778">
        <w:t xml:space="preserve"> years</w:t>
      </w:r>
      <w:r w:rsidR="003537AA" w:rsidRPr="008E7037">
        <w:t xml:space="preserve"> commencing on Date of </w:t>
      </w:r>
      <w:r w:rsidR="00B64547">
        <w:t>Purchase</w:t>
      </w:r>
      <w:r w:rsidR="003537AA" w:rsidRPr="008E7037">
        <w:t>.</w:t>
      </w:r>
    </w:p>
    <w:p w14:paraId="420862E9" w14:textId="77777777" w:rsidR="00FB1562" w:rsidRPr="008E7037" w:rsidRDefault="00FB1562" w:rsidP="008E7037">
      <w:pPr>
        <w:pStyle w:val="SpecPart"/>
      </w:pPr>
      <w:r w:rsidRPr="008E7037">
        <w:t>2</w:t>
      </w:r>
      <w:r w:rsidRPr="008E7037">
        <w:tab/>
        <w:t>PRODUCTS</w:t>
      </w:r>
    </w:p>
    <w:p w14:paraId="56C766E0" w14:textId="77777777" w:rsidR="00A77220" w:rsidRDefault="00FB1562" w:rsidP="00F14E62">
      <w:pPr>
        <w:pStyle w:val="SpecArticle"/>
      </w:pPr>
      <w:r w:rsidRPr="008E7037">
        <w:t>2.01</w:t>
      </w:r>
      <w:r w:rsidR="00AD00D0" w:rsidRPr="008E7037">
        <w:tab/>
      </w:r>
      <w:r w:rsidR="00664FA0" w:rsidRPr="008E7037">
        <w:t>MANUFACTURER</w:t>
      </w:r>
    </w:p>
    <w:p w14:paraId="3AC27E3C" w14:textId="77777777" w:rsidR="00837978" w:rsidRDefault="00837978" w:rsidP="005D2BE3">
      <w:pPr>
        <w:pStyle w:val="SpecP1"/>
      </w:pPr>
    </w:p>
    <w:p w14:paraId="52719BFD" w14:textId="4DF8E0F6" w:rsidR="004F1CE0" w:rsidRDefault="00531352" w:rsidP="00603929">
      <w:pPr>
        <w:pStyle w:val="SpecP1"/>
        <w:ind w:left="1440" w:hanging="720"/>
        <w:rPr>
          <w:i/>
        </w:rPr>
      </w:pPr>
      <w:r>
        <w:t>A.</w:t>
      </w:r>
      <w:r w:rsidR="00664FA0" w:rsidRPr="008E7037">
        <w:tab/>
        <w:t>Manufacturer</w:t>
      </w:r>
      <w:r w:rsidR="00430D89">
        <w:t>:</w:t>
      </w:r>
      <w:r w:rsidR="00A673D4">
        <w:t xml:space="preserve"> </w:t>
      </w:r>
      <w:r w:rsidR="003A2A50">
        <w:t>Sapling</w:t>
      </w:r>
      <w:r w:rsidR="00A507B7" w:rsidRPr="00A507B7">
        <w:t xml:space="preserve"> </w:t>
      </w:r>
      <w:r w:rsidR="00CA4B46">
        <w:t>Inc.</w:t>
      </w:r>
      <w:r w:rsidR="00A507B7" w:rsidRPr="00A507B7">
        <w:t xml:space="preserve">, </w:t>
      </w:r>
      <w:r w:rsidR="002B6DCE" w:rsidRPr="002B6DCE">
        <w:t>1633 Republic Rd Huntingdon Valley, PA 19006, Phone:</w:t>
      </w:r>
      <w:r w:rsidR="00603929">
        <w:t xml:space="preserve"> </w:t>
      </w:r>
      <w:r w:rsidR="002B6DCE" w:rsidRPr="002B6DCE">
        <w:t xml:space="preserve">1-215-322-6063,   URL: </w:t>
      </w:r>
      <w:hyperlink r:id="rId9" w:history="1">
        <w:r w:rsidR="002B6DCE" w:rsidRPr="000126BD">
          <w:rPr>
            <w:rStyle w:val="Hyperlink"/>
          </w:rPr>
          <w:t>www.sapling-inc.com</w:t>
        </w:r>
      </w:hyperlink>
      <w:r w:rsidR="002B6DCE" w:rsidRPr="002B6DCE">
        <w:t>.</w:t>
      </w:r>
    </w:p>
    <w:p w14:paraId="6B7A0ABB" w14:textId="77777777" w:rsidR="002F3135" w:rsidRPr="002C0B97" w:rsidRDefault="002F3135" w:rsidP="007F3A92">
      <w:pPr>
        <w:pStyle w:val="SpecP1"/>
        <w:ind w:left="0"/>
      </w:pPr>
    </w:p>
    <w:p w14:paraId="43FA8F43" w14:textId="77777777" w:rsidR="003B251A" w:rsidRDefault="00A84439" w:rsidP="00A113C1">
      <w:pPr>
        <w:pStyle w:val="SpecArticle"/>
      </w:pPr>
      <w:r w:rsidRPr="008E7037">
        <w:t>2.0</w:t>
      </w:r>
      <w:r w:rsidR="00667775">
        <w:t>2</w:t>
      </w:r>
      <w:r w:rsidR="003B251A" w:rsidRPr="008E7037">
        <w:tab/>
      </w:r>
      <w:r w:rsidR="003A7D0A">
        <w:t>System requirements</w:t>
      </w:r>
    </w:p>
    <w:p w14:paraId="7E56C365" w14:textId="77777777" w:rsidR="004E3628" w:rsidRDefault="004E3628" w:rsidP="005D2BE3">
      <w:pPr>
        <w:pStyle w:val="SpecP1"/>
      </w:pPr>
    </w:p>
    <w:p w14:paraId="6192F386" w14:textId="77777777" w:rsidR="00DD310A" w:rsidRDefault="00531352" w:rsidP="00603929">
      <w:pPr>
        <w:pStyle w:val="SpecP1"/>
        <w:ind w:left="1440" w:hanging="720"/>
      </w:pPr>
      <w:r>
        <w:t>A.</w:t>
      </w:r>
      <w:r w:rsidR="004E3628">
        <w:tab/>
      </w:r>
      <w:r w:rsidR="00C463B6">
        <w:t>Ensure clock system components are designed to ope</w:t>
      </w:r>
      <w:r w:rsidR="008823A0">
        <w:t xml:space="preserve">rate as </w:t>
      </w:r>
      <w:r w:rsidR="00BB1B66">
        <w:t xml:space="preserve">a 2-wire digital communications system and as </w:t>
      </w:r>
      <w:r w:rsidR="008823A0">
        <w:t xml:space="preserve">part of complete system </w:t>
      </w:r>
      <w:r w:rsidR="00BB1B66">
        <w:t>including</w:t>
      </w:r>
      <w:r w:rsidR="008823A0">
        <w:t xml:space="preserve"> “fail-proof” design to ensure power </w:t>
      </w:r>
      <w:r w:rsidR="00BF36DA">
        <w:t>interruption does not cause system failure.</w:t>
      </w:r>
    </w:p>
    <w:p w14:paraId="5D954301" w14:textId="77777777" w:rsidR="00A311F3" w:rsidRDefault="00A311F3" w:rsidP="00A311F3">
      <w:pPr>
        <w:pStyle w:val="SpecSN"/>
      </w:pPr>
      <w:r>
        <w:rPr>
          <w:u w:val="single"/>
        </w:rPr>
        <w:t>SAPLING</w:t>
      </w:r>
      <w:r w:rsidRPr="00837978">
        <w:rPr>
          <w:u w:val="single"/>
        </w:rPr>
        <w:t xml:space="preserve"> GUIDE NOTE</w:t>
      </w:r>
      <w:r>
        <w:t>: Use the following paragraph only if system is being installed as part of a renovation in an existing building.</w:t>
      </w:r>
    </w:p>
    <w:p w14:paraId="423869B6" w14:textId="77777777" w:rsidR="00A311F3" w:rsidRDefault="00A311F3" w:rsidP="005D2BE3">
      <w:pPr>
        <w:pStyle w:val="SpecP1"/>
      </w:pPr>
      <w:r>
        <w:t>B.</w:t>
      </w:r>
      <w:r>
        <w:tab/>
        <w:t>Ensure system can work in conjunction with existing wiring.</w:t>
      </w:r>
    </w:p>
    <w:p w14:paraId="093C379F" w14:textId="77777777" w:rsidR="008823A0" w:rsidRDefault="008823A0" w:rsidP="005D2BE3">
      <w:pPr>
        <w:pStyle w:val="SpecP1"/>
      </w:pPr>
    </w:p>
    <w:p w14:paraId="662E93B2" w14:textId="77777777" w:rsidR="008823A0" w:rsidRDefault="008823A0" w:rsidP="005D2BE3">
      <w:pPr>
        <w:pStyle w:val="SpecP1"/>
      </w:pPr>
      <w:r>
        <w:t>C.</w:t>
      </w:r>
      <w:r>
        <w:tab/>
        <w:t>Ensure system synchronizes all clocks and devices to each other.</w:t>
      </w:r>
    </w:p>
    <w:p w14:paraId="5F916E09" w14:textId="77777777" w:rsidR="007F3A92" w:rsidRDefault="007F3A92" w:rsidP="00603929">
      <w:pPr>
        <w:pStyle w:val="SpecP1"/>
        <w:ind w:left="0"/>
      </w:pPr>
    </w:p>
    <w:p w14:paraId="69373279" w14:textId="7025B62F" w:rsidR="007F3A92" w:rsidRDefault="00603929" w:rsidP="005D2BE3">
      <w:pPr>
        <w:pStyle w:val="SpecP1"/>
        <w:rPr>
          <w:ins w:id="1" w:author="Mitch Gobetz" w:date="2013-08-30T10:33:00Z"/>
        </w:rPr>
      </w:pPr>
      <w:r>
        <w:t>D</w:t>
      </w:r>
      <w:r w:rsidR="007F3A92">
        <w:t>.</w:t>
      </w:r>
      <w:r w:rsidR="007F3A92">
        <w:tab/>
      </w:r>
      <w:r w:rsidR="00BB1B66" w:rsidRPr="00BB1B66">
        <w:t xml:space="preserve">Include </w:t>
      </w:r>
      <w:r w:rsidR="00B04799">
        <w:t>C</w:t>
      </w:r>
      <w:r w:rsidR="00B04799" w:rsidRPr="00BB1B66">
        <w:t>onvert</w:t>
      </w:r>
      <w:r w:rsidR="00B04799">
        <w:t>e</w:t>
      </w:r>
      <w:r w:rsidR="00B04799" w:rsidRPr="00BB1B66">
        <w:t xml:space="preserve">r </w:t>
      </w:r>
      <w:r w:rsidR="00B04799">
        <w:t>B</w:t>
      </w:r>
      <w:r w:rsidR="00B04799" w:rsidRPr="00BB1B66">
        <w:t>ox</w:t>
      </w:r>
      <w:r w:rsidR="00E01354">
        <w:t>,</w:t>
      </w:r>
      <w:r w:rsidR="00B04799" w:rsidRPr="00BB1B66">
        <w:t xml:space="preserve"> </w:t>
      </w:r>
      <w:r w:rsidR="00BB1B66" w:rsidRPr="00BB1B66">
        <w:t>which allows combining data and electrical power requirements on same line.</w:t>
      </w:r>
    </w:p>
    <w:p w14:paraId="059838AF" w14:textId="77777777" w:rsidR="00E01354" w:rsidRDefault="00E01354" w:rsidP="005D2BE3">
      <w:pPr>
        <w:pStyle w:val="SpecP1"/>
        <w:rPr>
          <w:ins w:id="2" w:author="Mitch Gobetz" w:date="2013-08-30T10:33:00Z"/>
        </w:rPr>
      </w:pPr>
    </w:p>
    <w:p w14:paraId="3BC33431" w14:textId="3CB112A9" w:rsidR="00E01354" w:rsidRDefault="00603929" w:rsidP="005D2BE3">
      <w:pPr>
        <w:pStyle w:val="SpecP1"/>
      </w:pPr>
      <w:r>
        <w:t>E</w:t>
      </w:r>
      <w:r w:rsidR="00E01354">
        <w:t>.</w:t>
      </w:r>
      <w:r w:rsidR="00E01354">
        <w:tab/>
        <w:t>Ensure system is capable of receiving signal as often as once per second.</w:t>
      </w:r>
    </w:p>
    <w:p w14:paraId="4AB6127E" w14:textId="77777777" w:rsidR="00A311F3" w:rsidRDefault="00A311F3" w:rsidP="005D2BE3">
      <w:pPr>
        <w:pStyle w:val="SpecP1"/>
      </w:pPr>
    </w:p>
    <w:p w14:paraId="45F04BAE" w14:textId="0A5A13AA" w:rsidR="007F3A92" w:rsidRDefault="008823A0" w:rsidP="005D2BE3">
      <w:pPr>
        <w:pStyle w:val="SpecP1"/>
      </w:pPr>
      <w:r>
        <w:t>F</w:t>
      </w:r>
      <w:r w:rsidR="007F3A92">
        <w:t>.</w:t>
      </w:r>
      <w:r w:rsidR="007F3A92">
        <w:tab/>
        <w:t>Ensure system is capable of correcting clocks immediately upon receipt of digital signal.</w:t>
      </w:r>
    </w:p>
    <w:p w14:paraId="2E943F3C" w14:textId="77777777" w:rsidR="007F3A92" w:rsidRDefault="007F3A92" w:rsidP="007F3A92">
      <w:pPr>
        <w:pStyle w:val="SpecP2"/>
      </w:pPr>
      <w:r>
        <w:t>1.</w:t>
      </w:r>
      <w:r>
        <w:tab/>
        <w:t>Analog and digital clocks automatically correct themselves on receipt of digital signal.</w:t>
      </w:r>
    </w:p>
    <w:p w14:paraId="084A9F4A" w14:textId="77777777" w:rsidR="007F3A92" w:rsidRDefault="007F3A92" w:rsidP="00603929">
      <w:pPr>
        <w:pStyle w:val="SpecP2"/>
        <w:ind w:left="2160" w:hanging="720"/>
      </w:pPr>
      <w:r>
        <w:t xml:space="preserve">2. </w:t>
      </w:r>
      <w:r>
        <w:tab/>
        <w:t>Include built-in closed-loop system in analog clocks capable of allowing clocks to detect position of hands and bring clocks to correct time even if clocks are manually altered.</w:t>
      </w:r>
    </w:p>
    <w:p w14:paraId="31CDA018" w14:textId="77777777" w:rsidR="007F3A92" w:rsidRDefault="007F3A92" w:rsidP="00603929">
      <w:pPr>
        <w:pStyle w:val="SpecP2"/>
        <w:ind w:left="2160" w:hanging="720"/>
      </w:pPr>
      <w:r>
        <w:t>3.</w:t>
      </w:r>
      <w:r>
        <w:tab/>
        <w:t>Ensure analog clocks have diagnostic function capable of allowing user to view how long since clock received a digital signal.</w:t>
      </w:r>
    </w:p>
    <w:p w14:paraId="388373C3" w14:textId="77777777" w:rsidR="007F3A92" w:rsidRDefault="007F3A92" w:rsidP="007F3A92">
      <w:pPr>
        <w:pStyle w:val="SpecP2"/>
      </w:pPr>
      <w:r>
        <w:t>4.</w:t>
      </w:r>
      <w:r>
        <w:tab/>
        <w:t>Ensure analog clocks are capable of functional tests of electronics and gears.</w:t>
      </w:r>
    </w:p>
    <w:p w14:paraId="25FCDEC7" w14:textId="2DCF7220" w:rsidR="00DA6B98" w:rsidRDefault="00603929" w:rsidP="00DA6B98">
      <w:pPr>
        <w:pStyle w:val="SpecP1"/>
        <w:rPr>
          <w:lang w:eastAsia="en-US"/>
        </w:rPr>
      </w:pPr>
      <w:r>
        <w:rPr>
          <w:lang w:eastAsia="en-US"/>
        </w:rPr>
        <w:t>G</w:t>
      </w:r>
      <w:r w:rsidR="00DA6B98">
        <w:rPr>
          <w:lang w:eastAsia="en-US"/>
        </w:rPr>
        <w:t>.</w:t>
      </w:r>
      <w:r w:rsidR="00DA6B98">
        <w:rPr>
          <w:lang w:eastAsia="en-US"/>
        </w:rPr>
        <w:tab/>
      </w:r>
      <w:r w:rsidR="00DA6B98" w:rsidRPr="00DA6B98">
        <w:rPr>
          <w:lang w:eastAsia="en-US"/>
        </w:rPr>
        <w:t>Ensure each individual product is bench tested a</w:t>
      </w:r>
      <w:r w:rsidR="00DA6B98">
        <w:rPr>
          <w:lang w:eastAsia="en-US"/>
        </w:rPr>
        <w:t xml:space="preserve">t the manufacturer’s facility. </w:t>
      </w:r>
    </w:p>
    <w:p w14:paraId="70FB3116" w14:textId="77777777" w:rsidR="00DA6B98" w:rsidRPr="00DA6B98" w:rsidRDefault="00DA6B98" w:rsidP="00DA6B98">
      <w:pPr>
        <w:pStyle w:val="SpecP2"/>
      </w:pPr>
      <w:r>
        <w:t>1.</w:t>
      </w:r>
      <w:r>
        <w:tab/>
      </w:r>
      <w:r w:rsidRPr="00DA6B98">
        <w:t>Random testing is unacceptable</w:t>
      </w:r>
    </w:p>
    <w:p w14:paraId="6F970D0E" w14:textId="77777777" w:rsidR="007F3A92" w:rsidRDefault="007F3A92" w:rsidP="005D2BE3">
      <w:pPr>
        <w:pStyle w:val="SpecP1"/>
      </w:pPr>
    </w:p>
    <w:p w14:paraId="10DCB9DD" w14:textId="67B37835" w:rsidR="00AC4FD5" w:rsidRDefault="00603929" w:rsidP="00DA6B98">
      <w:pPr>
        <w:pStyle w:val="SpecP1"/>
      </w:pPr>
      <w:r>
        <w:t>H</w:t>
      </w:r>
      <w:r w:rsidR="007F3A92">
        <w:t>.</w:t>
      </w:r>
      <w:r w:rsidR="007F3A92">
        <w:tab/>
      </w:r>
      <w:r w:rsidR="00DA6B98" w:rsidRPr="00DA6B98">
        <w:t>Ensure each product is designed, assembled and tested in the United States of America</w:t>
      </w:r>
      <w:r w:rsidR="00996097" w:rsidRPr="00996097">
        <w:t>.</w:t>
      </w:r>
    </w:p>
    <w:p w14:paraId="7ED31CC9" w14:textId="77777777" w:rsidR="00996097" w:rsidRPr="00996097" w:rsidRDefault="00996097" w:rsidP="00996097">
      <w:pPr>
        <w:pStyle w:val="SpecP1"/>
        <w:rPr>
          <w:lang w:eastAsia="en-US"/>
        </w:rPr>
      </w:pPr>
    </w:p>
    <w:p w14:paraId="0404527E" w14:textId="7BBA1BF5" w:rsidR="00AC4FD5" w:rsidRPr="00AC4FD5" w:rsidRDefault="00603929" w:rsidP="00AC4FD5">
      <w:pPr>
        <w:pStyle w:val="SpecP1"/>
        <w:rPr>
          <w:lang w:eastAsia="en-US"/>
        </w:rPr>
      </w:pPr>
      <w:r>
        <w:rPr>
          <w:lang w:eastAsia="en-US"/>
        </w:rPr>
        <w:t>I</w:t>
      </w:r>
      <w:r w:rsidR="00AC4FD5">
        <w:rPr>
          <w:lang w:eastAsia="en-US"/>
        </w:rPr>
        <w:t>.</w:t>
      </w:r>
      <w:r w:rsidR="00AC4FD5">
        <w:rPr>
          <w:lang w:eastAsia="en-US"/>
        </w:rPr>
        <w:tab/>
        <w:t xml:space="preserve">Basis of Design: Sapling Inc., </w:t>
      </w:r>
      <w:r w:rsidR="00AC4FD5" w:rsidRPr="00AC4FD5">
        <w:rPr>
          <w:lang w:eastAsia="en-US"/>
        </w:rPr>
        <w:t>2-Wire Digital Communication Clock System</w:t>
      </w:r>
      <w:r w:rsidR="00AC4FD5">
        <w:rPr>
          <w:lang w:eastAsia="en-US"/>
        </w:rPr>
        <w:t>.</w:t>
      </w:r>
    </w:p>
    <w:p w14:paraId="34DD6ED6" w14:textId="77777777" w:rsidR="00C839E9" w:rsidRPr="00C839E9" w:rsidRDefault="00C839E9" w:rsidP="005D2BE3">
      <w:pPr>
        <w:pStyle w:val="SpecP1"/>
        <w:rPr>
          <w:lang w:eastAsia="en-US"/>
        </w:rPr>
      </w:pPr>
    </w:p>
    <w:p w14:paraId="2DF1D106" w14:textId="77777777" w:rsidR="00893572" w:rsidRPr="008E7037" w:rsidRDefault="00FE7984" w:rsidP="00A113C1">
      <w:pPr>
        <w:pStyle w:val="SpecArticle"/>
      </w:pPr>
      <w:r w:rsidRPr="008E7037">
        <w:t>2.0</w:t>
      </w:r>
      <w:r w:rsidR="00667775">
        <w:t>3</w:t>
      </w:r>
      <w:r w:rsidR="00FF4855" w:rsidRPr="008E7037">
        <w:tab/>
      </w:r>
      <w:r w:rsidR="008E13FE" w:rsidRPr="008E7037">
        <w:t>MA</w:t>
      </w:r>
      <w:r w:rsidR="00204555">
        <w:t>ster clock</w:t>
      </w:r>
    </w:p>
    <w:p w14:paraId="30EC9F62" w14:textId="77777777" w:rsidR="00955061" w:rsidRDefault="00955061" w:rsidP="005D2BE3">
      <w:pPr>
        <w:pStyle w:val="SpecP1"/>
      </w:pPr>
    </w:p>
    <w:p w14:paraId="00AB4208" w14:textId="77777777" w:rsidR="00C2416F" w:rsidRDefault="00531352" w:rsidP="00C2416F">
      <w:pPr>
        <w:pStyle w:val="SpecP1"/>
      </w:pPr>
      <w:r>
        <w:t>A.</w:t>
      </w:r>
      <w:r w:rsidR="00503941">
        <w:tab/>
      </w:r>
      <w:r w:rsidR="00C2416F">
        <w:t xml:space="preserve">Master Clock Type 1: To UL and cUL 863. </w:t>
      </w:r>
    </w:p>
    <w:p w14:paraId="4510CEB3" w14:textId="77777777" w:rsidR="00C2416F" w:rsidRDefault="00C2416F" w:rsidP="00C2416F">
      <w:pPr>
        <w:pStyle w:val="SpecP2"/>
      </w:pPr>
      <w:r>
        <w:t>1.</w:t>
      </w:r>
      <w:r>
        <w:tab/>
        <w:t xml:space="preserve">Ensure master clock includes 10 pre-programmed </w:t>
      </w:r>
      <w:r w:rsidRPr="00103D61">
        <w:t>(S)NTP</w:t>
      </w:r>
      <w:r>
        <w:t xml:space="preserve"> backup addresses.</w:t>
      </w:r>
    </w:p>
    <w:p w14:paraId="30D67FCC" w14:textId="77777777" w:rsidR="00C2416F" w:rsidRPr="005F7CB2" w:rsidRDefault="00C2416F" w:rsidP="00C2416F">
      <w:pPr>
        <w:pStyle w:val="SpecP2"/>
      </w:pPr>
      <w:r>
        <w:t>2.</w:t>
      </w:r>
      <w:r>
        <w:tab/>
      </w:r>
      <w:r w:rsidRPr="005F7CB2">
        <w:t>Ensure master clock is capable of receiving (S)NTP time signal via Ethernet.</w:t>
      </w:r>
    </w:p>
    <w:p w14:paraId="2FF18117" w14:textId="77777777" w:rsidR="00C2416F" w:rsidRDefault="00C2416F" w:rsidP="00C2416F">
      <w:pPr>
        <w:pStyle w:val="SpecP2"/>
      </w:pPr>
      <w:r>
        <w:lastRenderedPageBreak/>
        <w:t>3.</w:t>
      </w:r>
      <w:r>
        <w:tab/>
        <w:t>Ensure master clock is capable of receiving digital signals through RS485 connection.</w:t>
      </w:r>
    </w:p>
    <w:p w14:paraId="5EF209DF" w14:textId="77777777" w:rsidR="00C2416F" w:rsidRDefault="00C2416F" w:rsidP="00C2416F">
      <w:pPr>
        <w:pStyle w:val="SpecP1"/>
      </w:pPr>
      <w:r>
        <w:tab/>
        <w:t>4.</w:t>
      </w:r>
      <w:r>
        <w:tab/>
        <w:t>Ensure master clock is capable of correcting secondary clocks for Daylight Saving Time</w:t>
      </w:r>
    </w:p>
    <w:p w14:paraId="0671AAE6" w14:textId="77777777" w:rsidR="00C2416F" w:rsidRPr="0040020E" w:rsidRDefault="00C2416F" w:rsidP="00C2416F">
      <w:pPr>
        <w:pStyle w:val="SpecP1"/>
        <w:ind w:left="2160" w:hanging="720"/>
      </w:pPr>
      <w:r>
        <w:t>5.</w:t>
      </w:r>
      <w:r>
        <w:tab/>
        <w:t>Ensure master clock is capable of customizing Daylight Saving Time, in the event of international use or a change in government regulations.</w:t>
      </w:r>
    </w:p>
    <w:p w14:paraId="51B5E8D5" w14:textId="77777777" w:rsidR="00C2416F" w:rsidRPr="0022532C" w:rsidRDefault="00C2416F" w:rsidP="00C2416F">
      <w:pPr>
        <w:pStyle w:val="SpecP1"/>
      </w:pPr>
      <w:r>
        <w:tab/>
        <w:t>6.</w:t>
      </w:r>
      <w:r>
        <w:tab/>
        <w:t>Ensure master clock is capable of outputting RS485 signals.</w:t>
      </w:r>
    </w:p>
    <w:p w14:paraId="4AB224D2" w14:textId="77777777" w:rsidR="00C2416F" w:rsidRDefault="00C2416F" w:rsidP="00C2416F">
      <w:pPr>
        <w:pStyle w:val="SpecP2"/>
      </w:pPr>
      <w:r>
        <w:t>7.</w:t>
      </w:r>
      <w:r>
        <w:tab/>
      </w:r>
      <w:r w:rsidRPr="004D1CA5">
        <w:t>Ensure master clock has two clock circuits capable of outputting signals including:</w:t>
      </w:r>
    </w:p>
    <w:p w14:paraId="2F3B6647" w14:textId="77777777" w:rsidR="00C2416F" w:rsidRDefault="00C2416F" w:rsidP="00C2416F">
      <w:pPr>
        <w:pStyle w:val="SpecP1"/>
      </w:pPr>
      <w:r>
        <w:tab/>
      </w:r>
      <w:r>
        <w:tab/>
        <w:t>a.</w:t>
      </w:r>
      <w:r>
        <w:tab/>
        <w:t>59 minute correction;</w:t>
      </w:r>
    </w:p>
    <w:p w14:paraId="14CF9168" w14:textId="77777777" w:rsidR="00C2416F" w:rsidRDefault="00C2416F" w:rsidP="00C2416F">
      <w:pPr>
        <w:pStyle w:val="SpecP1"/>
      </w:pPr>
      <w:r>
        <w:tab/>
      </w:r>
      <w:r>
        <w:tab/>
        <w:t>b.</w:t>
      </w:r>
      <w:r>
        <w:tab/>
        <w:t>58 minute correction;</w:t>
      </w:r>
    </w:p>
    <w:p w14:paraId="7A09ED90" w14:textId="77777777" w:rsidR="00C2416F" w:rsidRDefault="00C2416F" w:rsidP="00C2416F">
      <w:pPr>
        <w:pStyle w:val="SpecP1"/>
      </w:pPr>
      <w:r>
        <w:tab/>
      </w:r>
      <w:r>
        <w:tab/>
        <w:t>c.</w:t>
      </w:r>
      <w:r>
        <w:tab/>
        <w:t>National Time or Rauland correction;</w:t>
      </w:r>
    </w:p>
    <w:p w14:paraId="69EBA2A6" w14:textId="77777777" w:rsidR="00C2416F" w:rsidRDefault="00C2416F" w:rsidP="00C2416F">
      <w:pPr>
        <w:pStyle w:val="SpecP1"/>
      </w:pPr>
      <w:r>
        <w:tab/>
      </w:r>
      <w:r>
        <w:tab/>
        <w:t>d.</w:t>
      </w:r>
      <w:r>
        <w:tab/>
        <w:t>Once a day pulse;</w:t>
      </w:r>
    </w:p>
    <w:p w14:paraId="0FCBA588" w14:textId="77777777" w:rsidR="00C2416F" w:rsidRDefault="00C2416F" w:rsidP="00C2416F">
      <w:pPr>
        <w:pStyle w:val="SpecP1"/>
      </w:pPr>
      <w:r>
        <w:tab/>
      </w:r>
      <w:r>
        <w:tab/>
        <w:t>e.</w:t>
      </w:r>
      <w:r>
        <w:tab/>
        <w:t>Rauland digital correction.</w:t>
      </w:r>
    </w:p>
    <w:p w14:paraId="129A031D" w14:textId="77777777" w:rsidR="00C2416F" w:rsidRDefault="00C2416F" w:rsidP="00C2416F">
      <w:pPr>
        <w:pStyle w:val="SpecP2"/>
        <w:ind w:left="2160" w:hanging="720"/>
      </w:pPr>
      <w:r>
        <w:t>8.</w:t>
      </w:r>
      <w:r>
        <w:tab/>
        <w:t>Communications Interface: Ensure master clock system is capable of being programmed remotely through online interface accessible through LAN and compatible with Microsoft Internet Explorer and Mozilla Firefox web browsers.</w:t>
      </w:r>
    </w:p>
    <w:p w14:paraId="3976258F" w14:textId="77777777" w:rsidR="00C2416F" w:rsidRDefault="00C2416F" w:rsidP="00C2416F">
      <w:pPr>
        <w:pStyle w:val="SpecP1"/>
      </w:pPr>
      <w:r>
        <w:tab/>
      </w:r>
      <w:r>
        <w:tab/>
        <w:t>a.</w:t>
      </w:r>
      <w:r>
        <w:tab/>
        <w:t>Ensure interface includes functions as follows:</w:t>
      </w:r>
    </w:p>
    <w:p w14:paraId="048BB75E" w14:textId="77777777" w:rsidR="00C2416F" w:rsidRDefault="00C2416F" w:rsidP="00C2416F">
      <w:pPr>
        <w:pStyle w:val="SpecP1"/>
      </w:pPr>
      <w:r>
        <w:tab/>
      </w:r>
      <w:r>
        <w:tab/>
      </w:r>
      <w:r>
        <w:tab/>
        <w:t>1)</w:t>
      </w:r>
      <w:r>
        <w:tab/>
        <w:t>Allow users to schedule bells and other events;</w:t>
      </w:r>
    </w:p>
    <w:p w14:paraId="7F065182" w14:textId="77777777" w:rsidR="00C2416F" w:rsidRDefault="00C2416F" w:rsidP="00C2416F">
      <w:pPr>
        <w:pStyle w:val="SpecP1"/>
      </w:pPr>
      <w:r>
        <w:tab/>
      </w:r>
      <w:r>
        <w:tab/>
      </w:r>
      <w:r>
        <w:tab/>
        <w:t>2)</w:t>
      </w:r>
      <w:r>
        <w:tab/>
        <w:t>Display features;</w:t>
      </w:r>
    </w:p>
    <w:p w14:paraId="3071E98E" w14:textId="77777777" w:rsidR="00C2416F" w:rsidRDefault="00C2416F" w:rsidP="00C2416F">
      <w:pPr>
        <w:pStyle w:val="SpecP1"/>
      </w:pPr>
      <w:r>
        <w:tab/>
      </w:r>
      <w:r>
        <w:tab/>
      </w:r>
      <w:r>
        <w:tab/>
        <w:t>3)</w:t>
      </w:r>
      <w:r>
        <w:tab/>
        <w:t>Show IP settings;</w:t>
      </w:r>
    </w:p>
    <w:p w14:paraId="1D19B3D8" w14:textId="77777777" w:rsidR="00C2416F" w:rsidRDefault="00C2416F" w:rsidP="00C2416F">
      <w:pPr>
        <w:pStyle w:val="SpecP1"/>
      </w:pPr>
      <w:r>
        <w:tab/>
      </w:r>
      <w:r>
        <w:tab/>
      </w:r>
      <w:r>
        <w:tab/>
        <w:t>4)</w:t>
      </w:r>
      <w:r>
        <w:tab/>
        <w:t>Show other master clock settings;</w:t>
      </w:r>
    </w:p>
    <w:p w14:paraId="7E153557" w14:textId="77777777" w:rsidR="00C2416F" w:rsidRDefault="00C2416F" w:rsidP="00C2416F">
      <w:pPr>
        <w:pStyle w:val="SpecP1"/>
      </w:pPr>
      <w:r>
        <w:tab/>
      </w:r>
      <w:r>
        <w:tab/>
      </w:r>
      <w:r>
        <w:tab/>
        <w:t>5)</w:t>
      </w:r>
      <w:r>
        <w:tab/>
        <w:t>Set time and date;</w:t>
      </w:r>
    </w:p>
    <w:p w14:paraId="0EAC3C93" w14:textId="77777777" w:rsidR="00C2416F" w:rsidRDefault="00C2416F" w:rsidP="00C2416F">
      <w:pPr>
        <w:pStyle w:val="SpecP1"/>
      </w:pPr>
      <w:r>
        <w:tab/>
      </w:r>
      <w:r>
        <w:tab/>
      </w:r>
      <w:r>
        <w:tab/>
        <w:t>6)</w:t>
      </w:r>
      <w:r>
        <w:tab/>
        <w:t>Download or upload master clock settings;</w:t>
      </w:r>
    </w:p>
    <w:p w14:paraId="009C9186" w14:textId="77777777" w:rsidR="00C2416F" w:rsidRPr="00A82AC6" w:rsidRDefault="00C2416F" w:rsidP="00C2416F">
      <w:pPr>
        <w:pStyle w:val="SpecP1"/>
      </w:pPr>
      <w:r>
        <w:tab/>
      </w:r>
      <w:r>
        <w:tab/>
      </w:r>
      <w:r>
        <w:tab/>
        <w:t>7)</w:t>
      </w:r>
      <w:r>
        <w:tab/>
        <w:t>Configure e-mail alerts for various instances.</w:t>
      </w:r>
    </w:p>
    <w:p w14:paraId="1187650D" w14:textId="77777777" w:rsidR="00C2416F" w:rsidRDefault="00C2416F" w:rsidP="000E4FE4">
      <w:pPr>
        <w:pStyle w:val="SpecP3"/>
      </w:pPr>
      <w:r>
        <w:t>a.</w:t>
      </w:r>
      <w:r>
        <w:tab/>
        <w:t>Sync-wire 59 minute correction;</w:t>
      </w:r>
    </w:p>
    <w:p w14:paraId="123C4D03" w14:textId="77777777" w:rsidR="00C2416F" w:rsidRDefault="00C2416F" w:rsidP="00A40407">
      <w:pPr>
        <w:pStyle w:val="SpecP3"/>
      </w:pPr>
      <w:r>
        <w:t>b.</w:t>
      </w:r>
      <w:r>
        <w:tab/>
        <w:t>Sync-wire 58 minute correction;</w:t>
      </w:r>
    </w:p>
    <w:p w14:paraId="2E632E4A" w14:textId="77777777" w:rsidR="00C2416F" w:rsidRDefault="00C2416F" w:rsidP="00A40407">
      <w:pPr>
        <w:pStyle w:val="SpecP3"/>
      </w:pPr>
      <w:r>
        <w:t>c.</w:t>
      </w:r>
      <w:r>
        <w:tab/>
        <w:t>Sync-wire National Time/Rauland.</w:t>
      </w:r>
    </w:p>
    <w:p w14:paraId="2DF3A5F0" w14:textId="77777777" w:rsidR="00C2416F" w:rsidRDefault="00C2416F" w:rsidP="00C2416F">
      <w:pPr>
        <w:pStyle w:val="SpecP2"/>
        <w:ind w:left="2160" w:hanging="720"/>
      </w:pPr>
      <w:r>
        <w:t>9.</w:t>
      </w:r>
      <w:r>
        <w:tab/>
        <w:t>Display: Two row, 20 character LED and backlit LED display</w:t>
      </w:r>
      <w:r w:rsidRPr="005F7CB2">
        <w:rPr>
          <w:rFonts w:cs="Courier New"/>
          <w:snapToGrid/>
          <w:lang w:eastAsia="en-CA"/>
        </w:rPr>
        <w:t xml:space="preserve"> </w:t>
      </w:r>
      <w:r w:rsidRPr="005F7CB2">
        <w:t>and 2</w:t>
      </w:r>
      <w:r>
        <w:t xml:space="preserve"> </w:t>
      </w:r>
      <w:r w:rsidRPr="005F7CB2">
        <w:t>x</w:t>
      </w:r>
      <w:r>
        <w:t xml:space="preserve"> </w:t>
      </w:r>
      <w:r w:rsidRPr="005F7CB2">
        <w:t xml:space="preserve">8 </w:t>
      </w:r>
      <w:r>
        <w:t xml:space="preserve">inch </w:t>
      </w:r>
      <w:r w:rsidRPr="005F7CB2">
        <w:t>rubber keypad for operator programming</w:t>
      </w:r>
      <w:r>
        <w:t>.</w:t>
      </w:r>
    </w:p>
    <w:p w14:paraId="7731AA3C" w14:textId="77777777" w:rsidR="00C2416F" w:rsidRDefault="00C2416F" w:rsidP="00C2416F">
      <w:pPr>
        <w:pStyle w:val="SpecSN"/>
      </w:pPr>
      <w:r w:rsidRPr="0014667D">
        <w:rPr>
          <w:u w:val="single"/>
        </w:rPr>
        <w:t>SAPLING GUIDE NOTE</w:t>
      </w:r>
      <w:r w:rsidRPr="0014667D">
        <w:t xml:space="preserve">: </w:t>
      </w:r>
      <w:r>
        <w:t>Include the following paragraph if optional relays are required. Identify the number optional relays required.  Number of relays is dependent on the number of systems or system events scheduled for the facility.</w:t>
      </w:r>
    </w:p>
    <w:p w14:paraId="475CB147" w14:textId="77777777" w:rsidR="00C2416F" w:rsidRDefault="00C2416F" w:rsidP="00C2416F">
      <w:pPr>
        <w:pStyle w:val="SpecP2"/>
        <w:ind w:left="2160" w:hanging="720"/>
      </w:pPr>
      <w:r>
        <w:t>10.</w:t>
      </w:r>
      <w:r>
        <w:tab/>
        <w:t>Optional relays: Include [______] relays to ensure master clock is capable of utilizing [4] [8] zones that can be used for scheduling facility systems as follows:</w:t>
      </w:r>
    </w:p>
    <w:p w14:paraId="4A09BB32" w14:textId="77777777" w:rsidR="00C2416F" w:rsidRDefault="00C2416F" w:rsidP="00C2416F">
      <w:pPr>
        <w:pStyle w:val="SpecSN"/>
      </w:pPr>
      <w:r w:rsidRPr="0014667D">
        <w:rPr>
          <w:u w:val="single"/>
        </w:rPr>
        <w:t>SAPLING GUIDE NOTE</w:t>
      </w:r>
      <w:r>
        <w:t>: Identify systems which require event scheduling.</w:t>
      </w:r>
    </w:p>
    <w:p w14:paraId="725F5529" w14:textId="77777777" w:rsidR="00C2416F" w:rsidRPr="00E450A2" w:rsidRDefault="00C2416F" w:rsidP="00C2416F">
      <w:pPr>
        <w:pStyle w:val="Other"/>
        <w:rPr>
          <w:rFonts w:ascii="Times New Roman" w:hAnsi="Times New Roman" w:cs="Times New Roman"/>
          <w:b w:val="0"/>
          <w:i w:val="0"/>
        </w:rPr>
      </w:pPr>
      <w:r>
        <w:tab/>
      </w:r>
      <w:r>
        <w:tab/>
      </w:r>
      <w:r>
        <w:tab/>
      </w:r>
      <w:r>
        <w:rPr>
          <w:rFonts w:ascii="Times New Roman" w:hAnsi="Times New Roman" w:cs="Times New Roman"/>
          <w:b w:val="0"/>
          <w:i w:val="0"/>
        </w:rPr>
        <w:t>a.</w:t>
      </w:r>
      <w:r>
        <w:rPr>
          <w:rFonts w:ascii="Times New Roman" w:hAnsi="Times New Roman" w:cs="Times New Roman"/>
          <w:b w:val="0"/>
          <w:i w:val="0"/>
        </w:rPr>
        <w:tab/>
        <w:t>Bells;</w:t>
      </w:r>
      <w:r>
        <w:rPr>
          <w:rFonts w:ascii="Times New Roman" w:hAnsi="Times New Roman" w:cs="Times New Roman"/>
          <w:b w:val="0"/>
          <w:i w:val="0"/>
        </w:rPr>
        <w:br/>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b.</w:t>
      </w:r>
      <w:r>
        <w:rPr>
          <w:rFonts w:ascii="Times New Roman" w:hAnsi="Times New Roman" w:cs="Times New Roman"/>
          <w:b w:val="0"/>
          <w:i w:val="0"/>
        </w:rPr>
        <w:tab/>
        <w:t>Lights;</w:t>
      </w:r>
      <w:r>
        <w:rPr>
          <w:rFonts w:ascii="Times New Roman" w:hAnsi="Times New Roman" w:cs="Times New Roman"/>
          <w:b w:val="0"/>
          <w:i w:val="0"/>
        </w:rPr>
        <w:br/>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c.</w:t>
      </w:r>
      <w:r>
        <w:rPr>
          <w:rFonts w:ascii="Times New Roman" w:hAnsi="Times New Roman" w:cs="Times New Roman"/>
          <w:b w:val="0"/>
          <w:i w:val="0"/>
        </w:rPr>
        <w:tab/>
        <w:t>[______].</w:t>
      </w:r>
      <w:r>
        <w:rPr>
          <w:rFonts w:ascii="Times New Roman" w:hAnsi="Times New Roman" w:cs="Times New Roman"/>
          <w:b w:val="0"/>
          <w:i w:val="0"/>
        </w:rPr>
        <w:br/>
      </w:r>
    </w:p>
    <w:p w14:paraId="4E530A98" w14:textId="77777777" w:rsidR="00C2416F" w:rsidRDefault="00C2416F" w:rsidP="000E4FE4">
      <w:pPr>
        <w:pStyle w:val="SpecP3"/>
      </w:pPr>
      <w:r>
        <w:t>a.</w:t>
      </w:r>
      <w:r>
        <w:tab/>
        <w:t>Bells;</w:t>
      </w:r>
    </w:p>
    <w:p w14:paraId="62CA3711" w14:textId="77777777" w:rsidR="00C2416F" w:rsidRDefault="00C2416F" w:rsidP="00A40407">
      <w:pPr>
        <w:pStyle w:val="SpecP3"/>
      </w:pPr>
      <w:r>
        <w:t>b.</w:t>
      </w:r>
      <w:r>
        <w:tab/>
        <w:t>Lights;</w:t>
      </w:r>
    </w:p>
    <w:p w14:paraId="02AF7CD1" w14:textId="77777777" w:rsidR="00C2416F" w:rsidRDefault="00C2416F" w:rsidP="00A40407">
      <w:pPr>
        <w:pStyle w:val="SpecP3"/>
      </w:pPr>
      <w:r>
        <w:t>c.</w:t>
      </w:r>
      <w:r>
        <w:tab/>
        <w:t>[______].</w:t>
      </w:r>
    </w:p>
    <w:p w14:paraId="21541826" w14:textId="77777777" w:rsidR="00C2416F" w:rsidRDefault="00C2416F" w:rsidP="00C2416F">
      <w:pPr>
        <w:pStyle w:val="SpecP2"/>
        <w:ind w:left="2160" w:hanging="720"/>
      </w:pPr>
      <w:r>
        <w:t>11.</w:t>
      </w:r>
      <w:r>
        <w:tab/>
        <w:t>Allow for programming of master clock through 16 button rubber tactile keypad or built-in web interface.</w:t>
      </w:r>
    </w:p>
    <w:p w14:paraId="322F2274" w14:textId="77777777" w:rsidR="00C2416F" w:rsidRDefault="00C2416F" w:rsidP="00C2416F">
      <w:pPr>
        <w:pStyle w:val="SpecP1"/>
      </w:pPr>
      <w:r>
        <w:rPr>
          <w:lang w:eastAsia="en-US"/>
        </w:rPr>
        <w:tab/>
        <w:t>12</w:t>
      </w:r>
      <w:r>
        <w:t>.</w:t>
      </w:r>
      <w:r>
        <w:tab/>
        <w:t>Ensure master clock can contain up to 800 events.</w:t>
      </w:r>
    </w:p>
    <w:p w14:paraId="554992E8" w14:textId="77777777" w:rsidR="00C2416F" w:rsidRDefault="00C2416F" w:rsidP="00C2416F">
      <w:pPr>
        <w:pStyle w:val="SpecP1"/>
      </w:pPr>
      <w:r>
        <w:tab/>
        <w:t>13.</w:t>
      </w:r>
      <w:r>
        <w:tab/>
        <w:t>Ensure master clock can contain up to 255 schedule changes.</w:t>
      </w:r>
    </w:p>
    <w:p w14:paraId="0295B529" w14:textId="77777777" w:rsidR="00C2416F" w:rsidRPr="00B91F36" w:rsidRDefault="00C2416F" w:rsidP="00C2416F">
      <w:pPr>
        <w:pStyle w:val="SpecP1"/>
      </w:pPr>
    </w:p>
    <w:p w14:paraId="77FFE857" w14:textId="0E3E83F5" w:rsidR="00204555" w:rsidRPr="00603929" w:rsidRDefault="00204555" w:rsidP="00C2416F">
      <w:pPr>
        <w:pStyle w:val="SpecP1"/>
        <w:rPr>
          <w:ins w:id="3" w:author="Mitch Gobetz" w:date="2013-08-30T10:37:00Z"/>
          <w:color w:val="548DD4" w:themeColor="text2" w:themeTint="99"/>
          <w:sz w:val="18"/>
          <w:szCs w:val="18"/>
          <w:lang w:val="en-US"/>
        </w:rPr>
      </w:pPr>
      <w:r w:rsidRPr="00603929">
        <w:rPr>
          <w:color w:val="548DD4" w:themeColor="text2" w:themeTint="99"/>
          <w:sz w:val="18"/>
          <w:szCs w:val="18"/>
          <w:u w:val="single"/>
        </w:rPr>
        <w:t>SAPLING GUIDE NOTE</w:t>
      </w:r>
      <w:r w:rsidRPr="00603929">
        <w:rPr>
          <w:color w:val="548DD4" w:themeColor="text2" w:themeTint="99"/>
          <w:sz w:val="18"/>
          <w:szCs w:val="18"/>
        </w:rPr>
        <w:t xml:space="preserve">: </w:t>
      </w:r>
      <w:r w:rsidRPr="00603929">
        <w:rPr>
          <w:color w:val="548DD4" w:themeColor="text2" w:themeTint="99"/>
          <w:sz w:val="18"/>
          <w:szCs w:val="18"/>
          <w:lang w:val="en-US"/>
        </w:rPr>
        <w:t>The master clock must be able to set the countdown time between events and have the digital clocks countdown</w:t>
      </w:r>
      <w:r w:rsidR="00603929">
        <w:rPr>
          <w:color w:val="548DD4" w:themeColor="text2" w:themeTint="99"/>
          <w:sz w:val="18"/>
          <w:szCs w:val="18"/>
          <w:lang w:val="en-US"/>
        </w:rPr>
        <w:t xml:space="preserve"> </w:t>
      </w:r>
      <w:r w:rsidRPr="00603929">
        <w:rPr>
          <w:color w:val="548DD4" w:themeColor="text2" w:themeTint="99"/>
          <w:sz w:val="18"/>
          <w:szCs w:val="18"/>
          <w:lang w:val="en-US"/>
        </w:rPr>
        <w:t>(ex. Time will count down between classes in schools or breaks in a factory). Include the following paragraph if a countdown function is required for digital clocks.</w:t>
      </w:r>
    </w:p>
    <w:p w14:paraId="2F8156C1" w14:textId="77777777" w:rsidR="00C2416F" w:rsidRDefault="00C2416F" w:rsidP="00C2416F">
      <w:pPr>
        <w:pStyle w:val="SpecP1"/>
      </w:pPr>
    </w:p>
    <w:p w14:paraId="0FE9FB6A" w14:textId="77777777" w:rsidR="00204555" w:rsidRDefault="00E45BB2" w:rsidP="00603929">
      <w:pPr>
        <w:pStyle w:val="SpecP2"/>
        <w:ind w:left="2160" w:hanging="720"/>
      </w:pPr>
      <w:r>
        <w:t>14</w:t>
      </w:r>
      <w:r w:rsidR="0088442E">
        <w:t>.</w:t>
      </w:r>
      <w:r w:rsidR="00204555">
        <w:tab/>
      </w:r>
      <w:r w:rsidR="008B309A" w:rsidRPr="008B309A">
        <w:t>Countdown for Digital Clocks: Ensure master clock is capable of enabling digital clocks to count down time between events.</w:t>
      </w:r>
    </w:p>
    <w:p w14:paraId="1E5EC80F" w14:textId="77777777" w:rsidR="00C2416F" w:rsidRDefault="00C2416F" w:rsidP="00603929">
      <w:pPr>
        <w:pStyle w:val="SpecP1"/>
        <w:ind w:left="0"/>
      </w:pPr>
    </w:p>
    <w:p w14:paraId="352DA3EB" w14:textId="77777777" w:rsidR="00C2416F" w:rsidRDefault="00C2416F" w:rsidP="00C2416F">
      <w:pPr>
        <w:pStyle w:val="SpecP2"/>
      </w:pPr>
      <w:r>
        <w:t>15.</w:t>
      </w:r>
      <w:r>
        <w:tab/>
        <w:t>Ensure system is capable of interfacing with GPS, Internet and intranet systems.</w:t>
      </w:r>
    </w:p>
    <w:p w14:paraId="32F63840" w14:textId="77777777" w:rsidR="00C2416F" w:rsidRDefault="00C2416F" w:rsidP="00C2416F">
      <w:pPr>
        <w:pStyle w:val="SpecP2"/>
      </w:pPr>
      <w:r>
        <w:t>16.</w:t>
      </w:r>
      <w:r>
        <w:tab/>
        <w:t>Power Requirements: [110 V AC, 60 Hz] [220 V AC, 50 Hz].</w:t>
      </w:r>
      <w:r w:rsidRPr="00BF36DA">
        <w:t xml:space="preserve"> </w:t>
      </w:r>
    </w:p>
    <w:p w14:paraId="4FA12AAB" w14:textId="4ADA7294" w:rsidR="00603929" w:rsidRPr="00603929" w:rsidRDefault="00603929" w:rsidP="00603929">
      <w:pPr>
        <w:pStyle w:val="SpecP1"/>
        <w:rPr>
          <w:lang w:eastAsia="en-US"/>
        </w:rPr>
      </w:pPr>
      <w:r>
        <w:rPr>
          <w:lang w:eastAsia="en-US"/>
        </w:rPr>
        <w:tab/>
      </w:r>
      <w:r>
        <w:rPr>
          <w:lang w:eastAsia="en-US"/>
        </w:rPr>
        <w:tab/>
        <w:t>a.</w:t>
      </w:r>
      <w:r>
        <w:rPr>
          <w:lang w:eastAsia="en-US"/>
        </w:rPr>
        <w:tab/>
        <w:t>Ensure master clock is capable of 10 years battery power backup in event of power failure.</w:t>
      </w:r>
    </w:p>
    <w:p w14:paraId="2AD8CCD6" w14:textId="77777777" w:rsidR="00C2416F" w:rsidRDefault="00C2416F" w:rsidP="000E4FE4">
      <w:pPr>
        <w:pStyle w:val="SpecP3"/>
      </w:pPr>
      <w:r>
        <w:t>a.</w:t>
      </w:r>
      <w:r>
        <w:tab/>
      </w:r>
      <w:r w:rsidRPr="00446ECB">
        <w:t>Ten year</w:t>
      </w:r>
      <w:r>
        <w:t xml:space="preserve"> battery backup for timekeeping.</w:t>
      </w:r>
    </w:p>
    <w:p w14:paraId="5A37028F" w14:textId="77777777" w:rsidR="00C2416F" w:rsidRPr="00B41E59" w:rsidRDefault="00C2416F" w:rsidP="00C2416F">
      <w:pPr>
        <w:pStyle w:val="SpecSN"/>
      </w:pPr>
      <w:r w:rsidRPr="0014667D">
        <w:rPr>
          <w:u w:val="single"/>
        </w:rPr>
        <w:t>SAPLING GUIDE NOTE</w:t>
      </w:r>
      <w:r>
        <w:t>: Include the following paragraph is the GPS option is required.</w:t>
      </w:r>
    </w:p>
    <w:p w14:paraId="0B6A1978" w14:textId="77777777" w:rsidR="00C2416F" w:rsidRDefault="00C2416F" w:rsidP="00C2416F">
      <w:pPr>
        <w:pStyle w:val="SpecP2"/>
        <w:ind w:left="2160" w:hanging="720"/>
      </w:pPr>
      <w:r>
        <w:t>17.</w:t>
      </w:r>
      <w:r w:rsidRPr="00053EB6">
        <w:t xml:space="preserve"> </w:t>
      </w:r>
      <w:r>
        <w:tab/>
        <w:t xml:space="preserve">GPS: Built-in GPS receiver capable of receiving synchronization signal from satellites with roof mounted antennae and connected with 75 foot long cable </w:t>
      </w:r>
      <w:r w:rsidRPr="00C922FB">
        <w:t>with options for 150 or 300 foot cable</w:t>
      </w:r>
      <w:r>
        <w:t>.</w:t>
      </w:r>
    </w:p>
    <w:p w14:paraId="005FCB31" w14:textId="77777777" w:rsidR="00C2416F" w:rsidRDefault="00C2416F" w:rsidP="000E4FE4">
      <w:pPr>
        <w:pStyle w:val="SpecP3"/>
      </w:pPr>
    </w:p>
    <w:p w14:paraId="7602CBEC" w14:textId="77777777" w:rsidR="00C2416F" w:rsidRDefault="00C2416F" w:rsidP="00A40407">
      <w:pPr>
        <w:pStyle w:val="SpecP3"/>
      </w:pPr>
      <w:r>
        <w:t>a.</w:t>
      </w:r>
      <w:r>
        <w:tab/>
        <w:t>Ensure interface includes functions as follows:</w:t>
      </w:r>
    </w:p>
    <w:p w14:paraId="6456149F" w14:textId="77777777" w:rsidR="00C2416F" w:rsidRDefault="00C2416F" w:rsidP="00A40407">
      <w:pPr>
        <w:pStyle w:val="SpecP3"/>
        <w:rPr>
          <w:lang w:eastAsia="en-US"/>
        </w:rPr>
      </w:pPr>
      <w:r>
        <w:rPr>
          <w:lang w:eastAsia="en-US"/>
        </w:rPr>
        <w:t>1)</w:t>
      </w:r>
      <w:r>
        <w:rPr>
          <w:lang w:eastAsia="en-US"/>
        </w:rPr>
        <w:tab/>
        <w:t>Allow users to schedule bells and other events;</w:t>
      </w:r>
    </w:p>
    <w:p w14:paraId="5561F19A" w14:textId="77777777" w:rsidR="00C2416F" w:rsidRDefault="00C2416F" w:rsidP="00A40407">
      <w:pPr>
        <w:pStyle w:val="SpecP3"/>
        <w:rPr>
          <w:lang w:eastAsia="en-US"/>
        </w:rPr>
      </w:pPr>
      <w:r>
        <w:rPr>
          <w:lang w:eastAsia="en-US"/>
        </w:rPr>
        <w:t>2)</w:t>
      </w:r>
      <w:r>
        <w:rPr>
          <w:lang w:eastAsia="en-US"/>
        </w:rPr>
        <w:tab/>
        <w:t>Display features;</w:t>
      </w:r>
    </w:p>
    <w:p w14:paraId="297E729E" w14:textId="77777777" w:rsidR="00C2416F" w:rsidRDefault="00C2416F" w:rsidP="00A40407">
      <w:pPr>
        <w:pStyle w:val="SpecP3"/>
        <w:rPr>
          <w:lang w:eastAsia="en-US"/>
        </w:rPr>
      </w:pPr>
      <w:r>
        <w:rPr>
          <w:lang w:eastAsia="en-US"/>
        </w:rPr>
        <w:t>3)</w:t>
      </w:r>
      <w:r>
        <w:rPr>
          <w:lang w:eastAsia="en-US"/>
        </w:rPr>
        <w:tab/>
        <w:t>Show IP settings;</w:t>
      </w:r>
    </w:p>
    <w:p w14:paraId="72FFF0C9" w14:textId="77777777" w:rsidR="00C2416F" w:rsidRPr="00424955" w:rsidRDefault="00C2416F" w:rsidP="00A40407">
      <w:pPr>
        <w:pStyle w:val="SpecP3"/>
        <w:rPr>
          <w:lang w:eastAsia="en-US"/>
        </w:rPr>
      </w:pPr>
      <w:r>
        <w:rPr>
          <w:lang w:eastAsia="en-US"/>
        </w:rPr>
        <w:t>4)</w:t>
      </w:r>
      <w:r>
        <w:rPr>
          <w:lang w:eastAsia="en-US"/>
        </w:rPr>
        <w:tab/>
        <w:t>Show other master clock settings</w:t>
      </w:r>
      <w:r w:rsidRPr="00424955">
        <w:rPr>
          <w:lang w:eastAsia="en-US"/>
        </w:rPr>
        <w:t>;</w:t>
      </w:r>
    </w:p>
    <w:p w14:paraId="5FC5439B" w14:textId="77777777" w:rsidR="00C2416F" w:rsidRPr="00424955" w:rsidRDefault="00C2416F" w:rsidP="00E33FF5">
      <w:pPr>
        <w:pStyle w:val="SpecP3"/>
        <w:rPr>
          <w:lang w:eastAsia="en-US"/>
        </w:rPr>
      </w:pPr>
      <w:r w:rsidRPr="00424955">
        <w:rPr>
          <w:lang w:eastAsia="en-US"/>
        </w:rPr>
        <w:t>5)</w:t>
      </w:r>
      <w:r w:rsidRPr="00424955">
        <w:rPr>
          <w:lang w:eastAsia="en-US"/>
        </w:rPr>
        <w:tab/>
        <w:t>Set time and date;</w:t>
      </w:r>
    </w:p>
    <w:p w14:paraId="2DBF836D" w14:textId="77777777" w:rsidR="00C2416F" w:rsidRPr="00424955" w:rsidRDefault="00C2416F" w:rsidP="00E33FF5">
      <w:pPr>
        <w:pStyle w:val="SpecP3"/>
        <w:rPr>
          <w:lang w:eastAsia="en-US"/>
        </w:rPr>
      </w:pPr>
      <w:r w:rsidRPr="00424955">
        <w:rPr>
          <w:lang w:eastAsia="en-US"/>
        </w:rPr>
        <w:t>6)</w:t>
      </w:r>
      <w:r w:rsidRPr="00424955">
        <w:rPr>
          <w:lang w:eastAsia="en-US"/>
        </w:rPr>
        <w:tab/>
        <w:t>Download or upload master clock settings;</w:t>
      </w:r>
    </w:p>
    <w:p w14:paraId="2721B894" w14:textId="77777777" w:rsidR="00C2416F" w:rsidRDefault="00C2416F" w:rsidP="0051219E">
      <w:pPr>
        <w:pStyle w:val="SpecP3"/>
        <w:rPr>
          <w:lang w:eastAsia="en-US"/>
        </w:rPr>
      </w:pPr>
      <w:r w:rsidRPr="00424955">
        <w:rPr>
          <w:lang w:eastAsia="en-US"/>
        </w:rPr>
        <w:t>7)</w:t>
      </w:r>
      <w:r w:rsidRPr="00424955">
        <w:rPr>
          <w:lang w:eastAsia="en-US"/>
        </w:rPr>
        <w:tab/>
        <w:t>Configure e-mail alerts for various instances</w:t>
      </w:r>
      <w:r>
        <w:rPr>
          <w:lang w:eastAsia="en-US"/>
        </w:rPr>
        <w:t>.</w:t>
      </w:r>
    </w:p>
    <w:p w14:paraId="53B2C049" w14:textId="77777777" w:rsidR="00C2416F" w:rsidRDefault="00C2416F" w:rsidP="00C2416F">
      <w:pPr>
        <w:pStyle w:val="SpecSN"/>
        <w:rPr>
          <w:lang w:val="en-US"/>
        </w:rPr>
      </w:pPr>
      <w:r w:rsidRPr="00424955">
        <w:rPr>
          <w:u w:val="single"/>
        </w:rPr>
        <w:t>SAPLING GUIDE NOTE</w:t>
      </w:r>
      <w:r w:rsidRPr="00424955">
        <w:t xml:space="preserve">: </w:t>
      </w:r>
      <w:r w:rsidRPr="00424955">
        <w:rPr>
          <w:lang w:val="en-US"/>
        </w:rPr>
        <w:t>The master clock must be able to act as an (S)NTP Server.  Include the following paragraph if a NTP Server is required.</w:t>
      </w:r>
    </w:p>
    <w:p w14:paraId="0B87850B" w14:textId="77777777" w:rsidR="00C2416F" w:rsidRDefault="00C2416F" w:rsidP="00C2416F">
      <w:pPr>
        <w:pStyle w:val="SpecP2"/>
        <w:ind w:left="2160" w:hanging="720"/>
      </w:pPr>
      <w:r>
        <w:lastRenderedPageBreak/>
        <w:t>18.</w:t>
      </w:r>
      <w:r>
        <w:tab/>
      </w:r>
      <w:r w:rsidRPr="00103D61">
        <w:t>(S)NTP</w:t>
      </w:r>
      <w:r>
        <w:t xml:space="preserve"> Server: Ensure master clock is capable of acting as (S)NTP server which other devices can point to receive time through (S)NTP protocol.</w:t>
      </w:r>
    </w:p>
    <w:p w14:paraId="6907A646" w14:textId="77777777" w:rsidR="00C2416F" w:rsidRPr="00C2416F" w:rsidRDefault="00C2416F" w:rsidP="00603929">
      <w:pPr>
        <w:pStyle w:val="SpecP1"/>
      </w:pPr>
    </w:p>
    <w:p w14:paraId="6582BCDF" w14:textId="396A7893" w:rsidR="0088442E" w:rsidRDefault="00C2416F" w:rsidP="00667775">
      <w:pPr>
        <w:pStyle w:val="SpecP2"/>
      </w:pPr>
      <w:r>
        <w:t>19</w:t>
      </w:r>
      <w:r w:rsidR="0088442E">
        <w:t>.</w:t>
      </w:r>
      <w:r w:rsidR="0088442E">
        <w:tab/>
      </w:r>
      <w:r w:rsidR="00AC4FD5">
        <w:t>Basis of design</w:t>
      </w:r>
      <w:r w:rsidR="0088442E">
        <w:t>: Sapling Inc., SMA 3000</w:t>
      </w:r>
      <w:r w:rsidR="00970279">
        <w:t xml:space="preserve"> Series Master Clock</w:t>
      </w:r>
      <w:r w:rsidR="0088442E">
        <w:t>.</w:t>
      </w:r>
    </w:p>
    <w:p w14:paraId="63949100" w14:textId="77777777" w:rsidR="00667775" w:rsidRPr="00667775" w:rsidRDefault="00667775" w:rsidP="00667775">
      <w:pPr>
        <w:pStyle w:val="SpecP1"/>
        <w:rPr>
          <w:lang w:eastAsia="en-US"/>
        </w:rPr>
      </w:pPr>
    </w:p>
    <w:p w14:paraId="558B8C9C" w14:textId="77777777" w:rsidR="00975C05" w:rsidRDefault="00667775" w:rsidP="00975C05">
      <w:pPr>
        <w:pStyle w:val="SpecP1"/>
      </w:pPr>
      <w:r>
        <w:rPr>
          <w:lang w:eastAsia="en-US"/>
        </w:rPr>
        <w:t>B.</w:t>
      </w:r>
      <w:r>
        <w:rPr>
          <w:lang w:eastAsia="en-US"/>
        </w:rPr>
        <w:tab/>
        <w:t>Master Clock Type 2:</w:t>
      </w:r>
      <w:r w:rsidR="00975C05">
        <w:rPr>
          <w:lang w:eastAsia="en-US"/>
        </w:rPr>
        <w:t xml:space="preserve"> </w:t>
      </w:r>
      <w:r w:rsidR="0049072C">
        <w:t xml:space="preserve">To UL and cUL </w:t>
      </w:r>
      <w:r w:rsidR="00512F1C">
        <w:t>863</w:t>
      </w:r>
      <w:r w:rsidR="006F1D17">
        <w:t>.</w:t>
      </w:r>
      <w:r w:rsidR="0049072C">
        <w:t xml:space="preserve"> </w:t>
      </w:r>
    </w:p>
    <w:p w14:paraId="659E0DD1" w14:textId="77777777" w:rsidR="00C2416F" w:rsidRDefault="00C2416F" w:rsidP="00C2416F">
      <w:pPr>
        <w:pStyle w:val="SpecP2"/>
      </w:pPr>
      <w:r>
        <w:t>1.</w:t>
      </w:r>
      <w:r>
        <w:tab/>
        <w:t xml:space="preserve">Ensure master clock includes 10 pre-programmed </w:t>
      </w:r>
      <w:r w:rsidRPr="00103D61">
        <w:t>(S)NTP</w:t>
      </w:r>
      <w:r>
        <w:t xml:space="preserve"> backup addresses.</w:t>
      </w:r>
    </w:p>
    <w:p w14:paraId="7B850043" w14:textId="77777777" w:rsidR="00C2416F" w:rsidRPr="005F7CB2" w:rsidRDefault="00C2416F" w:rsidP="00C2416F">
      <w:pPr>
        <w:pStyle w:val="SpecP2"/>
      </w:pPr>
      <w:r>
        <w:t>2.</w:t>
      </w:r>
      <w:r>
        <w:tab/>
      </w:r>
      <w:r w:rsidRPr="005F7CB2">
        <w:t>Ensure master clock is capable of receiving (S)NTP time signal via Ethernet.</w:t>
      </w:r>
    </w:p>
    <w:p w14:paraId="3867F56A" w14:textId="77777777" w:rsidR="00C2416F" w:rsidRDefault="00C2416F" w:rsidP="00C2416F">
      <w:pPr>
        <w:pStyle w:val="SpecP2"/>
      </w:pPr>
      <w:r>
        <w:t>3.</w:t>
      </w:r>
      <w:r>
        <w:tab/>
        <w:t>Ensure master clock is capable of receiving digital signals through RS485 connection.</w:t>
      </w:r>
    </w:p>
    <w:p w14:paraId="073EACB7" w14:textId="77777777" w:rsidR="00C2416F" w:rsidRDefault="00C2416F" w:rsidP="00C2416F">
      <w:pPr>
        <w:pStyle w:val="SpecP1"/>
      </w:pPr>
      <w:r>
        <w:tab/>
        <w:t>4.</w:t>
      </w:r>
      <w:r>
        <w:tab/>
        <w:t>Ensure master clock is capable of correcting secondary clocks for Daylight Saving Time</w:t>
      </w:r>
    </w:p>
    <w:p w14:paraId="0A74ADB8" w14:textId="77777777" w:rsidR="00C2416F" w:rsidRDefault="00C2416F" w:rsidP="00C2416F">
      <w:pPr>
        <w:pStyle w:val="SpecP1"/>
        <w:ind w:left="2160" w:hanging="720"/>
      </w:pPr>
      <w:r>
        <w:t>5.</w:t>
      </w:r>
      <w:r>
        <w:tab/>
        <w:t>Ensure master clock is capable of customizing Daylight Saving Time, in the event of international use or a change in government regulations.</w:t>
      </w:r>
    </w:p>
    <w:p w14:paraId="39391907" w14:textId="77777777" w:rsidR="00C2416F" w:rsidRPr="0022532C" w:rsidRDefault="00C2416F" w:rsidP="00C2416F">
      <w:pPr>
        <w:pStyle w:val="SpecP1"/>
        <w:ind w:firstLine="720"/>
      </w:pPr>
      <w:r>
        <w:t>6.</w:t>
      </w:r>
      <w:r>
        <w:tab/>
        <w:t>Ensure master clock is capable of outputting RS485 signals.</w:t>
      </w:r>
    </w:p>
    <w:p w14:paraId="5E81E953" w14:textId="77777777" w:rsidR="00C2416F" w:rsidRDefault="00C2416F" w:rsidP="00C2416F">
      <w:pPr>
        <w:pStyle w:val="SpecP2"/>
      </w:pPr>
      <w:r>
        <w:t>7.</w:t>
      </w:r>
      <w:r>
        <w:tab/>
      </w:r>
      <w:r w:rsidRPr="004D1CA5">
        <w:t>Ensure master clock has two clock circuits capable of outputting signals including:</w:t>
      </w:r>
    </w:p>
    <w:p w14:paraId="38E0EF71" w14:textId="77777777" w:rsidR="00C2416F" w:rsidRDefault="00C2416F" w:rsidP="00C2416F">
      <w:pPr>
        <w:pStyle w:val="SpecP1"/>
      </w:pPr>
      <w:r>
        <w:tab/>
      </w:r>
      <w:r>
        <w:tab/>
        <w:t>a.</w:t>
      </w:r>
      <w:r>
        <w:tab/>
        <w:t>59 minute correction;</w:t>
      </w:r>
    </w:p>
    <w:p w14:paraId="284E972C" w14:textId="77777777" w:rsidR="00C2416F" w:rsidRDefault="00C2416F" w:rsidP="00C2416F">
      <w:pPr>
        <w:pStyle w:val="SpecP1"/>
      </w:pPr>
      <w:r>
        <w:tab/>
      </w:r>
      <w:r>
        <w:tab/>
        <w:t>b.</w:t>
      </w:r>
      <w:r>
        <w:tab/>
        <w:t>58 minute correction;</w:t>
      </w:r>
    </w:p>
    <w:p w14:paraId="6A0A33A5" w14:textId="77777777" w:rsidR="00C2416F" w:rsidRDefault="00C2416F" w:rsidP="00C2416F">
      <w:pPr>
        <w:pStyle w:val="SpecP1"/>
      </w:pPr>
      <w:r>
        <w:tab/>
      </w:r>
      <w:r>
        <w:tab/>
        <w:t>c.</w:t>
      </w:r>
      <w:r>
        <w:tab/>
        <w:t>National Time or Rauland correction;</w:t>
      </w:r>
    </w:p>
    <w:p w14:paraId="246C37C8" w14:textId="77777777" w:rsidR="00C2416F" w:rsidRDefault="00C2416F" w:rsidP="00C2416F">
      <w:pPr>
        <w:pStyle w:val="SpecP1"/>
      </w:pPr>
      <w:r>
        <w:tab/>
      </w:r>
      <w:r>
        <w:tab/>
        <w:t>d.</w:t>
      </w:r>
      <w:r>
        <w:tab/>
        <w:t>Once a day pulse;</w:t>
      </w:r>
    </w:p>
    <w:p w14:paraId="66A4AA47" w14:textId="77777777" w:rsidR="00C2416F" w:rsidRDefault="00C2416F" w:rsidP="00C2416F">
      <w:pPr>
        <w:pStyle w:val="SpecP1"/>
      </w:pPr>
      <w:r>
        <w:tab/>
      </w:r>
      <w:r>
        <w:tab/>
        <w:t>e.</w:t>
      </w:r>
      <w:r>
        <w:tab/>
        <w:t>Rauland digital correction.</w:t>
      </w:r>
    </w:p>
    <w:p w14:paraId="56254F97" w14:textId="77777777" w:rsidR="00C2416F" w:rsidRDefault="00C2416F" w:rsidP="00A40407">
      <w:pPr>
        <w:pStyle w:val="SpecP3"/>
        <w:ind w:left="0"/>
      </w:pPr>
      <w:r>
        <w:t>a.</w:t>
      </w:r>
      <w:r>
        <w:tab/>
        <w:t>Transmitter: Capable of transmitting data to SAL wireless analog and SBL wireless digital clocks, and receiving signal from SNTP time server via online signal.</w:t>
      </w:r>
    </w:p>
    <w:p w14:paraId="706B3FF9" w14:textId="77777777" w:rsidR="00C2416F" w:rsidRDefault="00C2416F" w:rsidP="00A40407">
      <w:pPr>
        <w:pStyle w:val="SpecP3"/>
        <w:rPr>
          <w:lang w:eastAsia="en-US"/>
        </w:rPr>
      </w:pPr>
      <w:r>
        <w:rPr>
          <w:lang w:eastAsia="en-US"/>
        </w:rPr>
        <w:t>1)</w:t>
      </w:r>
      <w:r>
        <w:rPr>
          <w:lang w:eastAsia="en-US"/>
        </w:rPr>
        <w:tab/>
        <w:t>Ensure transmitter utilizes 915 -928 MHz frequency-hopping technology and is                     capable of acting as repeater when receiving wired or wireless signal from master clock.</w:t>
      </w:r>
    </w:p>
    <w:p w14:paraId="5D8237C7" w14:textId="77777777" w:rsidR="00C2416F" w:rsidRPr="00446ECB" w:rsidRDefault="00C2416F" w:rsidP="00E33FF5">
      <w:pPr>
        <w:pStyle w:val="SpecP3"/>
        <w:rPr>
          <w:lang w:eastAsia="en-US"/>
        </w:rPr>
      </w:pPr>
      <w:r>
        <w:rPr>
          <w:lang w:eastAsia="en-US"/>
        </w:rPr>
        <w:t>b.</w:t>
      </w:r>
      <w:r>
        <w:rPr>
          <w:lang w:eastAsia="en-US"/>
        </w:rPr>
        <w:tab/>
        <w:t>Automatic bi-annual Daylight Savings Time changes.</w:t>
      </w:r>
    </w:p>
    <w:p w14:paraId="67A2C51A" w14:textId="77777777" w:rsidR="00C2416F" w:rsidRDefault="00C2416F" w:rsidP="00C2416F">
      <w:pPr>
        <w:pStyle w:val="SpecP2"/>
      </w:pPr>
      <w:r>
        <w:t>8.</w:t>
      </w:r>
      <w:r>
        <w:tab/>
        <w:t>Ensure system is capable of interfacing with GPS, Internet and intranet systems.</w:t>
      </w:r>
    </w:p>
    <w:p w14:paraId="6A70614A" w14:textId="77777777" w:rsidR="00C2416F" w:rsidRDefault="00C2416F" w:rsidP="00C2416F">
      <w:pPr>
        <w:pStyle w:val="SpecP2"/>
      </w:pPr>
      <w:r>
        <w:t>9.</w:t>
      </w:r>
      <w:r>
        <w:tab/>
        <w:t>Allow for programming of master clock through two push button switches on front panel.</w:t>
      </w:r>
    </w:p>
    <w:p w14:paraId="745154D5" w14:textId="77777777" w:rsidR="00C2416F" w:rsidRDefault="00C2416F" w:rsidP="00C2416F">
      <w:pPr>
        <w:pStyle w:val="SpecP2"/>
      </w:pPr>
      <w:r>
        <w:t>10.</w:t>
      </w:r>
      <w:r>
        <w:tab/>
        <w:t>Ensure master clock is capable of interfacing with both analog and digital secondary clocks.</w:t>
      </w:r>
    </w:p>
    <w:p w14:paraId="6F30605E" w14:textId="77777777" w:rsidR="00C2416F" w:rsidRDefault="00C2416F" w:rsidP="00603929">
      <w:pPr>
        <w:pStyle w:val="SpecP2"/>
        <w:ind w:left="2160" w:hanging="720"/>
      </w:pPr>
      <w:r>
        <w:t>11.</w:t>
      </w:r>
      <w:r>
        <w:tab/>
        <w:t>Communications Interface: Ensure master clock system is capable of being programmed remotely through online interface accessible through LAN and compatible with Microsoft Internet Explorer and Mozilla Firefox web browsers.</w:t>
      </w:r>
    </w:p>
    <w:p w14:paraId="2DEDF30E" w14:textId="77777777" w:rsidR="00C2416F" w:rsidRDefault="00C2416F" w:rsidP="00C2416F">
      <w:pPr>
        <w:pStyle w:val="SpecP1"/>
      </w:pPr>
      <w:r>
        <w:tab/>
      </w:r>
      <w:r>
        <w:tab/>
        <w:t>a.</w:t>
      </w:r>
      <w:r>
        <w:tab/>
        <w:t>Ensure interface includes functions as follows:</w:t>
      </w:r>
    </w:p>
    <w:p w14:paraId="1C923223" w14:textId="77777777" w:rsidR="00C2416F" w:rsidRDefault="00C2416F" w:rsidP="00C2416F">
      <w:pPr>
        <w:pStyle w:val="SpecP1"/>
      </w:pPr>
      <w:r>
        <w:tab/>
      </w:r>
      <w:r>
        <w:tab/>
      </w:r>
      <w:r>
        <w:tab/>
        <w:t>1)</w:t>
      </w:r>
      <w:r>
        <w:tab/>
        <w:t>Display features;</w:t>
      </w:r>
    </w:p>
    <w:p w14:paraId="2F9A1839" w14:textId="77777777" w:rsidR="00C2416F" w:rsidRDefault="00C2416F" w:rsidP="00C2416F">
      <w:pPr>
        <w:pStyle w:val="SpecP1"/>
      </w:pPr>
      <w:r>
        <w:tab/>
      </w:r>
      <w:r>
        <w:tab/>
      </w:r>
      <w:r>
        <w:tab/>
        <w:t>2)</w:t>
      </w:r>
      <w:r>
        <w:tab/>
        <w:t>Show IP settings;</w:t>
      </w:r>
    </w:p>
    <w:p w14:paraId="459FFC54" w14:textId="77777777" w:rsidR="00C2416F" w:rsidRDefault="00C2416F" w:rsidP="00C2416F">
      <w:pPr>
        <w:pStyle w:val="SpecP1"/>
      </w:pPr>
      <w:r>
        <w:tab/>
      </w:r>
      <w:r>
        <w:tab/>
      </w:r>
      <w:r>
        <w:tab/>
        <w:t>3)</w:t>
      </w:r>
      <w:r>
        <w:tab/>
        <w:t>Show other master clock settings;</w:t>
      </w:r>
    </w:p>
    <w:p w14:paraId="259FF025" w14:textId="77777777" w:rsidR="00C2416F" w:rsidRDefault="00C2416F" w:rsidP="00C2416F">
      <w:pPr>
        <w:pStyle w:val="SpecP1"/>
      </w:pPr>
      <w:r>
        <w:tab/>
      </w:r>
      <w:r>
        <w:tab/>
      </w:r>
      <w:r>
        <w:tab/>
        <w:t>4)</w:t>
      </w:r>
      <w:r>
        <w:tab/>
        <w:t>Set time and date;</w:t>
      </w:r>
    </w:p>
    <w:p w14:paraId="03CC75D1" w14:textId="77777777" w:rsidR="00C2416F" w:rsidRDefault="00C2416F" w:rsidP="00C2416F">
      <w:pPr>
        <w:pStyle w:val="SpecP1"/>
      </w:pPr>
      <w:r>
        <w:tab/>
      </w:r>
      <w:r>
        <w:tab/>
      </w:r>
      <w:r>
        <w:tab/>
        <w:t>5)</w:t>
      </w:r>
      <w:r>
        <w:tab/>
        <w:t>Download or upload master clock settings;</w:t>
      </w:r>
    </w:p>
    <w:p w14:paraId="55D07325" w14:textId="77777777" w:rsidR="00C2416F" w:rsidRPr="006E2A77" w:rsidRDefault="00C2416F" w:rsidP="00C2416F">
      <w:pPr>
        <w:pStyle w:val="SpecP1"/>
      </w:pPr>
      <w:r>
        <w:tab/>
      </w:r>
      <w:r>
        <w:tab/>
      </w:r>
      <w:r>
        <w:tab/>
        <w:t>6)</w:t>
      </w:r>
      <w:r>
        <w:tab/>
        <w:t>Configure e-mail alerts for various instances.</w:t>
      </w:r>
    </w:p>
    <w:p w14:paraId="38DE3054" w14:textId="7F29C08E" w:rsidR="00C2416F" w:rsidRDefault="00C2416F" w:rsidP="00C2416F">
      <w:pPr>
        <w:pStyle w:val="SpecP2"/>
      </w:pPr>
      <w:r>
        <w:t>12.</w:t>
      </w:r>
      <w:r>
        <w:tab/>
        <w:t>Power Requirements: [110 V AC,</w:t>
      </w:r>
      <w:r w:rsidR="00603929">
        <w:t xml:space="preserve"> </w:t>
      </w:r>
      <w:r>
        <w:t>60 Hz] [220 V AC, 50 Hz].</w:t>
      </w:r>
    </w:p>
    <w:p w14:paraId="44F03C3E" w14:textId="4F43EC77" w:rsidR="00603929" w:rsidRPr="00CE5D12" w:rsidRDefault="00603929" w:rsidP="00603929">
      <w:pPr>
        <w:pStyle w:val="SpecP1"/>
        <w:rPr>
          <w:lang w:eastAsia="en-US"/>
        </w:rPr>
      </w:pPr>
      <w:r>
        <w:rPr>
          <w:lang w:eastAsia="en-US"/>
        </w:rPr>
        <w:tab/>
      </w:r>
      <w:r>
        <w:rPr>
          <w:lang w:eastAsia="en-US"/>
        </w:rPr>
        <w:tab/>
        <w:t>a.</w:t>
      </w:r>
      <w:r>
        <w:rPr>
          <w:lang w:eastAsia="en-US"/>
        </w:rPr>
        <w:tab/>
        <w:t>Ensure master clock is capable of 10 years battery power backup in event of power failure.</w:t>
      </w:r>
    </w:p>
    <w:p w14:paraId="7FCCF79A" w14:textId="7543CBD9" w:rsidR="00603929" w:rsidRPr="00603929" w:rsidRDefault="00603929" w:rsidP="00603929">
      <w:pPr>
        <w:pStyle w:val="SpecP1"/>
        <w:rPr>
          <w:lang w:eastAsia="en-US"/>
        </w:rPr>
      </w:pPr>
    </w:p>
    <w:p w14:paraId="3EF0D0D8" w14:textId="77777777" w:rsidR="00C2416F" w:rsidRDefault="00C2416F" w:rsidP="000E4FE4">
      <w:pPr>
        <w:pStyle w:val="SpecP3"/>
      </w:pPr>
      <w:r>
        <w:t>a.</w:t>
      </w:r>
      <w:r>
        <w:tab/>
      </w:r>
      <w:r w:rsidRPr="00446ECB">
        <w:t>Ten year</w:t>
      </w:r>
      <w:r>
        <w:t xml:space="preserve"> battery backup for timekeeping.</w:t>
      </w:r>
    </w:p>
    <w:p w14:paraId="3788CF80" w14:textId="77777777" w:rsidR="00C2416F" w:rsidRPr="00B41E59" w:rsidRDefault="00C2416F" w:rsidP="00C2416F">
      <w:pPr>
        <w:pStyle w:val="SpecSN"/>
      </w:pPr>
      <w:r w:rsidRPr="0014667D">
        <w:rPr>
          <w:u w:val="single"/>
        </w:rPr>
        <w:t>SAPLING GUIDE NOTE</w:t>
      </w:r>
      <w:r>
        <w:t>: Include the following paragraph is the GPS option is required.</w:t>
      </w:r>
    </w:p>
    <w:p w14:paraId="168D43F5" w14:textId="77777777" w:rsidR="00C2416F" w:rsidRDefault="00C2416F" w:rsidP="00C2416F">
      <w:pPr>
        <w:pStyle w:val="SpecP2"/>
        <w:ind w:left="2160" w:hanging="720"/>
      </w:pPr>
      <w:r>
        <w:t>13.</w:t>
      </w:r>
      <w:r>
        <w:tab/>
        <w:t xml:space="preserve">GPS: Built-in GPS receiver capable of receiving synchronization signal from satellites with roof mounted antennae and connected with 75 foot long cable </w:t>
      </w:r>
      <w:r w:rsidRPr="00D82A07">
        <w:t>with options for 150 or 300 foot cable</w:t>
      </w:r>
      <w:r>
        <w:t>.</w:t>
      </w:r>
    </w:p>
    <w:p w14:paraId="4474DB68" w14:textId="77777777" w:rsidR="00C2416F" w:rsidRDefault="00C2416F" w:rsidP="00C2416F">
      <w:pPr>
        <w:pStyle w:val="SpecP1"/>
        <w:ind w:left="0"/>
      </w:pPr>
    </w:p>
    <w:p w14:paraId="5211F09C" w14:textId="77777777" w:rsidR="00C2416F" w:rsidRPr="00E450A2" w:rsidRDefault="00C2416F" w:rsidP="00C2416F">
      <w:pPr>
        <w:pStyle w:val="SpecSN"/>
        <w:rPr>
          <w:lang w:val="en-US"/>
        </w:rPr>
      </w:pPr>
      <w:r w:rsidRPr="00424955">
        <w:rPr>
          <w:u w:val="single"/>
        </w:rPr>
        <w:t>SAPLING GUIDE NOTE</w:t>
      </w:r>
      <w:r w:rsidRPr="00424955">
        <w:t xml:space="preserve">: </w:t>
      </w:r>
      <w:r w:rsidRPr="00424955">
        <w:rPr>
          <w:lang w:val="en-US"/>
        </w:rPr>
        <w:t>The master clock must be able to act as an (S)NTP Server.  Include the following paragraph if a NTP Server is required.</w:t>
      </w:r>
    </w:p>
    <w:p w14:paraId="1548639F" w14:textId="77777777" w:rsidR="00C2416F" w:rsidRDefault="00C2416F" w:rsidP="000E4FE4">
      <w:pPr>
        <w:pStyle w:val="SpecP3"/>
      </w:pPr>
      <w:r>
        <w:rPr>
          <w:lang w:eastAsia="en-US"/>
        </w:rPr>
        <w:t>a.</w:t>
      </w:r>
      <w:r>
        <w:tab/>
        <w:t>Ensure interface includes functions as follows:</w:t>
      </w:r>
    </w:p>
    <w:p w14:paraId="1522812A" w14:textId="77777777" w:rsidR="00C2416F" w:rsidRDefault="00C2416F" w:rsidP="00A40407">
      <w:pPr>
        <w:pStyle w:val="SpecP3"/>
        <w:rPr>
          <w:lang w:eastAsia="en-US"/>
        </w:rPr>
      </w:pPr>
      <w:r>
        <w:rPr>
          <w:lang w:eastAsia="en-US"/>
        </w:rPr>
        <w:t>1)</w:t>
      </w:r>
      <w:r>
        <w:rPr>
          <w:lang w:eastAsia="en-US"/>
        </w:rPr>
        <w:tab/>
        <w:t>Display features;</w:t>
      </w:r>
    </w:p>
    <w:p w14:paraId="67C1D6C9" w14:textId="77777777" w:rsidR="00C2416F" w:rsidRDefault="00C2416F" w:rsidP="00A40407">
      <w:pPr>
        <w:pStyle w:val="SpecP3"/>
        <w:rPr>
          <w:lang w:eastAsia="en-US"/>
        </w:rPr>
      </w:pPr>
      <w:r>
        <w:rPr>
          <w:lang w:eastAsia="en-US"/>
        </w:rPr>
        <w:t>2)</w:t>
      </w:r>
      <w:r>
        <w:rPr>
          <w:lang w:eastAsia="en-US"/>
        </w:rPr>
        <w:tab/>
        <w:t>Show IP settings;</w:t>
      </w:r>
    </w:p>
    <w:p w14:paraId="1259D582" w14:textId="77777777" w:rsidR="00C2416F" w:rsidRPr="00D82A07" w:rsidRDefault="00C2416F" w:rsidP="00A40407">
      <w:pPr>
        <w:pStyle w:val="SpecP3"/>
        <w:rPr>
          <w:lang w:eastAsia="en-US"/>
        </w:rPr>
      </w:pPr>
      <w:r>
        <w:rPr>
          <w:lang w:eastAsia="en-US"/>
        </w:rPr>
        <w:t>3)</w:t>
      </w:r>
      <w:r>
        <w:rPr>
          <w:lang w:eastAsia="en-US"/>
        </w:rPr>
        <w:tab/>
        <w:t>Show other master clock settings</w:t>
      </w:r>
      <w:r w:rsidRPr="00D82A07">
        <w:rPr>
          <w:lang w:eastAsia="en-US"/>
        </w:rPr>
        <w:t>;</w:t>
      </w:r>
    </w:p>
    <w:p w14:paraId="1B6092B4" w14:textId="77777777" w:rsidR="00C2416F" w:rsidRPr="00D82A07" w:rsidRDefault="00C2416F" w:rsidP="00A40407">
      <w:pPr>
        <w:pStyle w:val="SpecP3"/>
        <w:rPr>
          <w:lang w:eastAsia="en-US"/>
        </w:rPr>
      </w:pPr>
      <w:r w:rsidRPr="00D82A07">
        <w:rPr>
          <w:lang w:eastAsia="en-US"/>
        </w:rPr>
        <w:t>4)</w:t>
      </w:r>
      <w:r w:rsidRPr="00D82A07">
        <w:rPr>
          <w:lang w:eastAsia="en-US"/>
        </w:rPr>
        <w:tab/>
        <w:t>Set time and date;</w:t>
      </w:r>
    </w:p>
    <w:p w14:paraId="62E8B8E3" w14:textId="77777777" w:rsidR="00C2416F" w:rsidRPr="00D82A07" w:rsidRDefault="00C2416F" w:rsidP="00A40407">
      <w:pPr>
        <w:pStyle w:val="SpecP3"/>
        <w:rPr>
          <w:lang w:eastAsia="en-US"/>
        </w:rPr>
      </w:pPr>
      <w:r w:rsidRPr="00D82A07">
        <w:rPr>
          <w:lang w:eastAsia="en-US"/>
        </w:rPr>
        <w:t>5)</w:t>
      </w:r>
      <w:r w:rsidRPr="00D82A07">
        <w:rPr>
          <w:lang w:eastAsia="en-US"/>
        </w:rPr>
        <w:tab/>
        <w:t>Download or upload master clock settings;</w:t>
      </w:r>
    </w:p>
    <w:p w14:paraId="1509D0D5" w14:textId="77777777" w:rsidR="00C2416F" w:rsidRPr="00D82A07" w:rsidRDefault="00C2416F" w:rsidP="00A40407">
      <w:pPr>
        <w:pStyle w:val="SpecP3"/>
        <w:rPr>
          <w:lang w:eastAsia="en-US"/>
        </w:rPr>
      </w:pPr>
      <w:r w:rsidRPr="00D82A07">
        <w:rPr>
          <w:lang w:eastAsia="en-US"/>
        </w:rPr>
        <w:t>6)</w:t>
      </w:r>
      <w:r w:rsidRPr="00D82A07">
        <w:rPr>
          <w:lang w:eastAsia="en-US"/>
        </w:rPr>
        <w:tab/>
        <w:t>Configure e-mail alerts for various instances.</w:t>
      </w:r>
    </w:p>
    <w:p w14:paraId="349D323A" w14:textId="77777777" w:rsidR="00C2416F" w:rsidRDefault="00C2416F" w:rsidP="00C2416F">
      <w:pPr>
        <w:pStyle w:val="SpecP2"/>
        <w:ind w:left="2160" w:hanging="720"/>
      </w:pPr>
      <w:r>
        <w:t>14.</w:t>
      </w:r>
      <w:r>
        <w:tab/>
      </w:r>
      <w:r w:rsidRPr="00103D61">
        <w:t>(S)NTP</w:t>
      </w:r>
      <w:r>
        <w:t xml:space="preserve"> Server: Ensure master clock is capable of acting as </w:t>
      </w:r>
      <w:r w:rsidRPr="00103D61">
        <w:t>(S)NTP</w:t>
      </w:r>
      <w:r>
        <w:t xml:space="preserve"> server which other devices can point to receive time through </w:t>
      </w:r>
      <w:r w:rsidRPr="00103D61">
        <w:t>(S)NTP</w:t>
      </w:r>
      <w:r>
        <w:t xml:space="preserve"> protocol. (optional)</w:t>
      </w:r>
    </w:p>
    <w:p w14:paraId="0D9CB36A" w14:textId="77777777" w:rsidR="00C2416F" w:rsidRDefault="00C2416F" w:rsidP="00C2416F">
      <w:pPr>
        <w:pStyle w:val="SpecP2"/>
      </w:pPr>
    </w:p>
    <w:p w14:paraId="4F9BA2E7" w14:textId="77777777" w:rsidR="00C2416F" w:rsidRPr="00347D89" w:rsidRDefault="00C2416F" w:rsidP="00C2416F">
      <w:pPr>
        <w:pStyle w:val="SpecP2"/>
      </w:pPr>
      <w:r>
        <w:t>15.</w:t>
      </w:r>
      <w:r>
        <w:tab/>
        <w:t>Basis of Design: Sapling Inc., SMA 2000 Series Master Clock.</w:t>
      </w:r>
      <w:r w:rsidRPr="00347D89">
        <w:t xml:space="preserve"> </w:t>
      </w:r>
    </w:p>
    <w:p w14:paraId="1C73218A" w14:textId="77777777" w:rsidR="00335468" w:rsidRDefault="00335468" w:rsidP="00335468">
      <w:pPr>
        <w:pStyle w:val="SpecArticle"/>
        <w:rPr>
          <w:lang w:eastAsia="en-US"/>
        </w:rPr>
      </w:pPr>
    </w:p>
    <w:p w14:paraId="07DA7A09" w14:textId="77777777" w:rsidR="00335468" w:rsidRDefault="00335468" w:rsidP="00335468">
      <w:pPr>
        <w:pStyle w:val="SpecArticle"/>
        <w:rPr>
          <w:lang w:eastAsia="en-US"/>
        </w:rPr>
      </w:pPr>
      <w:r>
        <w:rPr>
          <w:lang w:eastAsia="en-US"/>
        </w:rPr>
        <w:t>2</w:t>
      </w:r>
      <w:r w:rsidR="00053995">
        <w:rPr>
          <w:lang w:eastAsia="en-US"/>
        </w:rPr>
        <w:t>.</w:t>
      </w:r>
      <w:r>
        <w:rPr>
          <w:lang w:eastAsia="en-US"/>
        </w:rPr>
        <w:t>04</w:t>
      </w:r>
      <w:r>
        <w:rPr>
          <w:lang w:eastAsia="en-US"/>
        </w:rPr>
        <w:tab/>
        <w:t>secondary clocks</w:t>
      </w:r>
    </w:p>
    <w:p w14:paraId="63886902" w14:textId="77777777" w:rsidR="00335468" w:rsidRDefault="00335468" w:rsidP="00335468">
      <w:pPr>
        <w:pStyle w:val="SpecP1"/>
        <w:rPr>
          <w:lang w:eastAsia="en-US"/>
        </w:rPr>
      </w:pPr>
    </w:p>
    <w:p w14:paraId="03316558" w14:textId="77777777" w:rsidR="00335468" w:rsidRPr="00335468" w:rsidRDefault="00335468" w:rsidP="00335468">
      <w:pPr>
        <w:pStyle w:val="SpecP1"/>
        <w:rPr>
          <w:lang w:eastAsia="en-US"/>
        </w:rPr>
      </w:pPr>
      <w:r>
        <w:rPr>
          <w:lang w:eastAsia="en-US"/>
        </w:rPr>
        <w:t>A.</w:t>
      </w:r>
      <w:r>
        <w:rPr>
          <w:lang w:eastAsia="en-US"/>
        </w:rPr>
        <w:tab/>
        <w:t>Analog Clocks:</w:t>
      </w:r>
      <w:r w:rsidR="00226840">
        <w:rPr>
          <w:lang w:eastAsia="en-US"/>
        </w:rPr>
        <w:t xml:space="preserve"> T</w:t>
      </w:r>
      <w:r w:rsidR="00226840">
        <w:t xml:space="preserve">o UL and cUL </w:t>
      </w:r>
      <w:r w:rsidR="00512F1C">
        <w:t>863</w:t>
      </w:r>
      <w:r w:rsidR="00226840">
        <w:t>, d</w:t>
      </w:r>
      <w:r w:rsidR="00226840">
        <w:rPr>
          <w:lang w:eastAsia="en-US"/>
        </w:rPr>
        <w:t xml:space="preserve">esigned for 2-wire </w:t>
      </w:r>
      <w:r w:rsidR="006E1C16">
        <w:rPr>
          <w:lang w:eastAsia="en-US"/>
        </w:rPr>
        <w:t xml:space="preserve">digital communication </w:t>
      </w:r>
      <w:r w:rsidR="00226840">
        <w:rPr>
          <w:lang w:eastAsia="en-US"/>
        </w:rPr>
        <w:t>system with fully automatic plug and play capability.</w:t>
      </w:r>
    </w:p>
    <w:p w14:paraId="19099EDD" w14:textId="77777777" w:rsidR="00226840" w:rsidRDefault="00226840" w:rsidP="00603929">
      <w:pPr>
        <w:pStyle w:val="SpecP2"/>
        <w:ind w:left="2160" w:hanging="720"/>
      </w:pPr>
      <w:r>
        <w:t>1.</w:t>
      </w:r>
      <w:r>
        <w:tab/>
        <w:t xml:space="preserve">Ensure secondary clock is capable of receiving digital signals through </w:t>
      </w:r>
      <w:r w:rsidR="00512F1C">
        <w:t xml:space="preserve">a wired </w:t>
      </w:r>
      <w:r>
        <w:t>connection, and has automatic communication protocol identification recognizing:</w:t>
      </w:r>
    </w:p>
    <w:p w14:paraId="2120391D" w14:textId="77777777" w:rsidR="006E1C16" w:rsidRDefault="006E1C16" w:rsidP="00603929">
      <w:pPr>
        <w:pStyle w:val="SpecP1"/>
      </w:pPr>
      <w:r>
        <w:tab/>
      </w:r>
      <w:r>
        <w:tab/>
        <w:t>a.</w:t>
      </w:r>
      <w:r>
        <w:tab/>
        <w:t>2-wire digital communication;</w:t>
      </w:r>
    </w:p>
    <w:p w14:paraId="6C3BDA2F" w14:textId="77777777" w:rsidR="006E1C16" w:rsidRDefault="006E1C16" w:rsidP="00603929">
      <w:pPr>
        <w:pStyle w:val="SpecP1"/>
      </w:pPr>
      <w:r>
        <w:tab/>
      </w:r>
      <w:r>
        <w:tab/>
        <w:t>b.</w:t>
      </w:r>
      <w:r>
        <w:tab/>
        <w:t>59 minute correction;</w:t>
      </w:r>
    </w:p>
    <w:p w14:paraId="4F2E364F" w14:textId="77777777" w:rsidR="006E1C16" w:rsidRDefault="006E1C16" w:rsidP="00603929">
      <w:pPr>
        <w:pStyle w:val="SpecP1"/>
      </w:pPr>
      <w:r>
        <w:lastRenderedPageBreak/>
        <w:tab/>
      </w:r>
      <w:r>
        <w:tab/>
        <w:t>c.</w:t>
      </w:r>
      <w:r>
        <w:tab/>
        <w:t>58 minute correction;</w:t>
      </w:r>
    </w:p>
    <w:p w14:paraId="3AE64AA5" w14:textId="77777777" w:rsidR="006E1C16" w:rsidRPr="006E1C16" w:rsidRDefault="006E1C16" w:rsidP="00603929">
      <w:pPr>
        <w:pStyle w:val="SpecP1"/>
      </w:pPr>
      <w:r>
        <w:tab/>
      </w:r>
      <w:r>
        <w:tab/>
        <w:t>d.</w:t>
      </w:r>
      <w:r>
        <w:tab/>
        <w:t>National Time or Rauland correction.</w:t>
      </w:r>
    </w:p>
    <w:p w14:paraId="2FCA5C88" w14:textId="77777777" w:rsidR="00226840" w:rsidRDefault="00226840">
      <w:pPr>
        <w:pStyle w:val="SpecP3"/>
      </w:pPr>
      <w:r>
        <w:t>a.</w:t>
      </w:r>
      <w:r>
        <w:tab/>
      </w:r>
      <w:r w:rsidR="00730904" w:rsidRPr="00730904">
        <w:t>2-wire</w:t>
      </w:r>
      <w:r w:rsidRPr="00226840">
        <w:t xml:space="preserve"> digital communication system</w:t>
      </w:r>
      <w:r>
        <w:t>;</w:t>
      </w:r>
    </w:p>
    <w:p w14:paraId="014C96EA" w14:textId="77777777" w:rsidR="00226840" w:rsidRDefault="00226840">
      <w:pPr>
        <w:pStyle w:val="SpecP3"/>
      </w:pPr>
      <w:r>
        <w:t>b.</w:t>
      </w:r>
      <w:r>
        <w:tab/>
        <w:t>Sync-wire 59 minute correction;</w:t>
      </w:r>
    </w:p>
    <w:p w14:paraId="724649C0" w14:textId="77777777" w:rsidR="00226840" w:rsidRDefault="00226840">
      <w:pPr>
        <w:pStyle w:val="SpecP3"/>
      </w:pPr>
      <w:r>
        <w:t>c.</w:t>
      </w:r>
      <w:r>
        <w:tab/>
        <w:t>Sync-wire 58 minute correction;</w:t>
      </w:r>
    </w:p>
    <w:p w14:paraId="0D88342E" w14:textId="77777777" w:rsidR="005C3327" w:rsidRDefault="00226840">
      <w:pPr>
        <w:pStyle w:val="SpecP3"/>
      </w:pPr>
      <w:r>
        <w:t>d.</w:t>
      </w:r>
      <w:r>
        <w:tab/>
        <w:t>Sync-wire National Time</w:t>
      </w:r>
      <w:r w:rsidR="00CD46E7">
        <w:t xml:space="preserve"> or Rauland</w:t>
      </w:r>
      <w:r>
        <w:t>.</w:t>
      </w:r>
    </w:p>
    <w:p w14:paraId="3D46773E" w14:textId="77777777" w:rsidR="00226840" w:rsidRPr="00226840" w:rsidRDefault="00226840" w:rsidP="00226840">
      <w:pPr>
        <w:pStyle w:val="SpecSN"/>
      </w:pPr>
      <w:r w:rsidRPr="00763211">
        <w:rPr>
          <w:u w:val="single"/>
        </w:rPr>
        <w:t>SAPLING GUIDE NOTE</w:t>
      </w:r>
      <w:r>
        <w:t xml:space="preserve">: 12 hour display is standard but 24 is </w:t>
      </w:r>
      <w:r w:rsidR="00CD46E7">
        <w:t xml:space="preserve">also </w:t>
      </w:r>
      <w:r>
        <w:t xml:space="preserve">available as an option. If standard black or white face is not desirable, custom colors are available and may be specified in the following paragraph. Contact Sapling Inc., directly for other available color combinations. </w:t>
      </w:r>
    </w:p>
    <w:p w14:paraId="535957A5" w14:textId="77777777" w:rsidR="00226840" w:rsidRDefault="00226840" w:rsidP="00603929">
      <w:pPr>
        <w:pStyle w:val="SpecP2"/>
        <w:ind w:left="2160" w:hanging="720"/>
      </w:pPr>
      <w:r>
        <w:t>2.</w:t>
      </w:r>
      <w:r>
        <w:tab/>
        <w:t>Clock display: [12] [24] hour</w:t>
      </w:r>
      <w:r w:rsidR="001C5F75">
        <w:t xml:space="preserve"> [white face with black numbers]</w:t>
      </w:r>
      <w:r>
        <w:t xml:space="preserve"> [black face with white numbers] </w:t>
      </w:r>
      <w:r w:rsidR="00D01E72">
        <w:t>[custom</w:t>
      </w:r>
      <w:r w:rsidR="001C5F75">
        <w:t xml:space="preserve"> face</w:t>
      </w:r>
      <w:r w:rsidR="00D01E72">
        <w:t xml:space="preserve"> [______] ]</w:t>
      </w:r>
      <w:r w:rsidR="001C5F75">
        <w:t xml:space="preserve"> [custom logo [______] ]</w:t>
      </w:r>
      <w:r>
        <w:t>.</w:t>
      </w:r>
    </w:p>
    <w:p w14:paraId="258431C8" w14:textId="5E9780BD" w:rsidR="006C446A" w:rsidRPr="006C446A" w:rsidRDefault="006C446A" w:rsidP="00603929">
      <w:pPr>
        <w:pStyle w:val="SpecP1"/>
        <w:ind w:left="2880" w:hanging="720"/>
      </w:pPr>
      <w:r>
        <w:t>a.</w:t>
      </w:r>
      <w:r>
        <w:tab/>
      </w:r>
      <w:r w:rsidRPr="006A6A54">
        <w:rPr>
          <w:lang w:eastAsia="en-US"/>
        </w:rPr>
        <w:t>Size: [</w:t>
      </w:r>
      <w:r>
        <w:rPr>
          <w:lang w:eastAsia="en-US"/>
        </w:rPr>
        <w:t xml:space="preserve">Round </w:t>
      </w:r>
      <w:r w:rsidRPr="006A6A54">
        <w:rPr>
          <w:lang w:eastAsia="en-US"/>
        </w:rPr>
        <w:t>[12.</w:t>
      </w:r>
      <w:r>
        <w:rPr>
          <w:lang w:eastAsia="en-US"/>
        </w:rPr>
        <w:t>65</w:t>
      </w:r>
      <w:r w:rsidRPr="006A6A54">
        <w:rPr>
          <w:lang w:eastAsia="en-US"/>
        </w:rPr>
        <w:t>] [16.</w:t>
      </w:r>
      <w:r>
        <w:rPr>
          <w:lang w:eastAsia="en-US"/>
        </w:rPr>
        <w:t>65</w:t>
      </w:r>
      <w:r w:rsidRPr="006A6A54">
        <w:rPr>
          <w:lang w:eastAsia="en-US"/>
        </w:rPr>
        <w:t xml:space="preserve">] inches </w:t>
      </w:r>
      <w:r>
        <w:rPr>
          <w:lang w:eastAsia="en-US"/>
        </w:rPr>
        <w:t xml:space="preserve">outer </w:t>
      </w:r>
      <w:r w:rsidRPr="006A6A54">
        <w:rPr>
          <w:lang w:eastAsia="en-US"/>
        </w:rPr>
        <w:t>diameter] [</w:t>
      </w:r>
      <w:r>
        <w:rPr>
          <w:lang w:eastAsia="en-US"/>
        </w:rPr>
        <w:t xml:space="preserve">Square [9 x 9] </w:t>
      </w:r>
      <w:r w:rsidRPr="006A6A54">
        <w:rPr>
          <w:lang w:eastAsia="en-US"/>
        </w:rPr>
        <w:t>[12 x 12]</w:t>
      </w:r>
      <w:r w:rsidR="00603929" w:rsidRPr="00603929">
        <w:rPr>
          <w:lang w:eastAsia="en-US"/>
        </w:rPr>
        <w:t xml:space="preserve"> </w:t>
      </w:r>
      <w:r w:rsidR="00603929" w:rsidRPr="006A6A54">
        <w:rPr>
          <w:lang w:eastAsia="en-US"/>
        </w:rPr>
        <w:t>inches</w:t>
      </w:r>
      <w:r w:rsidRPr="006A6A54">
        <w:rPr>
          <w:lang w:eastAsia="en-US"/>
        </w:rPr>
        <w:t>], [</w:t>
      </w:r>
      <w:r>
        <w:rPr>
          <w:lang w:eastAsia="en-US"/>
        </w:rPr>
        <w:t>2.18</w:t>
      </w:r>
      <w:r w:rsidRPr="006A6A54">
        <w:rPr>
          <w:lang w:eastAsia="en-US"/>
        </w:rPr>
        <w:t>] inches deep.</w:t>
      </w:r>
    </w:p>
    <w:p w14:paraId="5B767B27" w14:textId="77777777" w:rsidR="00226840" w:rsidRPr="00226840" w:rsidRDefault="00226840" w:rsidP="000E4FE4">
      <w:pPr>
        <w:pStyle w:val="SpecP3"/>
        <w:rPr>
          <w:lang w:eastAsia="en-US"/>
        </w:rPr>
      </w:pPr>
      <w:r>
        <w:rPr>
          <w:lang w:eastAsia="en-US"/>
        </w:rPr>
        <w:t>a.</w:t>
      </w:r>
      <w:r>
        <w:rPr>
          <w:lang w:eastAsia="en-US"/>
        </w:rPr>
        <w:tab/>
      </w:r>
      <w:r w:rsidR="006A6A54" w:rsidRPr="006A6A54">
        <w:rPr>
          <w:lang w:eastAsia="en-US"/>
        </w:rPr>
        <w:t>Size: [</w:t>
      </w:r>
      <w:r w:rsidR="00865B0A">
        <w:rPr>
          <w:lang w:eastAsia="en-US"/>
        </w:rPr>
        <w:t xml:space="preserve">Round </w:t>
      </w:r>
      <w:r w:rsidR="006A6A54" w:rsidRPr="006A6A54">
        <w:rPr>
          <w:lang w:eastAsia="en-US"/>
        </w:rPr>
        <w:t>[12.</w:t>
      </w:r>
      <w:r w:rsidR="001C5F75">
        <w:rPr>
          <w:lang w:eastAsia="en-US"/>
        </w:rPr>
        <w:t>65</w:t>
      </w:r>
      <w:r w:rsidR="006A6A54" w:rsidRPr="006A6A54">
        <w:rPr>
          <w:lang w:eastAsia="en-US"/>
        </w:rPr>
        <w:t>] [16.</w:t>
      </w:r>
      <w:r w:rsidR="001C5F75">
        <w:rPr>
          <w:lang w:eastAsia="en-US"/>
        </w:rPr>
        <w:t>65</w:t>
      </w:r>
      <w:r w:rsidR="006A6A54" w:rsidRPr="006A6A54">
        <w:rPr>
          <w:lang w:eastAsia="en-US"/>
        </w:rPr>
        <w:t>] inches diameter] [</w:t>
      </w:r>
      <w:r w:rsidR="00865B0A">
        <w:rPr>
          <w:lang w:eastAsia="en-US"/>
        </w:rPr>
        <w:t xml:space="preserve">Square </w:t>
      </w:r>
      <w:r w:rsidR="006A6A54" w:rsidRPr="006A6A54">
        <w:rPr>
          <w:lang w:eastAsia="en-US"/>
        </w:rPr>
        <w:t>[</w:t>
      </w:r>
      <w:r w:rsidR="00865B0A">
        <w:rPr>
          <w:lang w:eastAsia="en-US"/>
        </w:rPr>
        <w:t>9</w:t>
      </w:r>
      <w:r w:rsidR="006A6A54" w:rsidRPr="006A6A54">
        <w:rPr>
          <w:lang w:eastAsia="en-US"/>
        </w:rPr>
        <w:t xml:space="preserve"> x </w:t>
      </w:r>
      <w:r w:rsidR="00865B0A">
        <w:rPr>
          <w:lang w:eastAsia="en-US"/>
        </w:rPr>
        <w:t>9</w:t>
      </w:r>
      <w:r w:rsidR="006A6A54" w:rsidRPr="006A6A54">
        <w:rPr>
          <w:lang w:eastAsia="en-US"/>
        </w:rPr>
        <w:t>] [</w:t>
      </w:r>
      <w:r w:rsidR="00865B0A">
        <w:rPr>
          <w:lang w:eastAsia="en-US"/>
        </w:rPr>
        <w:t>12</w:t>
      </w:r>
      <w:r w:rsidR="006A6A54" w:rsidRPr="006A6A54">
        <w:rPr>
          <w:lang w:eastAsia="en-US"/>
        </w:rPr>
        <w:t xml:space="preserve"> x </w:t>
      </w:r>
      <w:r w:rsidR="00865B0A">
        <w:rPr>
          <w:lang w:eastAsia="en-US"/>
        </w:rPr>
        <w:t>12</w:t>
      </w:r>
      <w:r w:rsidR="006A6A54" w:rsidRPr="006A6A54">
        <w:rPr>
          <w:lang w:eastAsia="en-US"/>
        </w:rPr>
        <w:t>] ] inches.</w:t>
      </w:r>
    </w:p>
    <w:p w14:paraId="6B5F7B87" w14:textId="77777777" w:rsidR="00226840" w:rsidRDefault="001C5F75" w:rsidP="00226840">
      <w:pPr>
        <w:pStyle w:val="SpecP2"/>
        <w:rPr>
          <w:ins w:id="4" w:author="Mitch Gobetz" w:date="2013-08-30T11:14:00Z"/>
        </w:rPr>
      </w:pPr>
      <w:r>
        <w:t>3</w:t>
      </w:r>
      <w:r w:rsidR="00226840">
        <w:t>.</w:t>
      </w:r>
      <w:r w:rsidR="00226840">
        <w:tab/>
        <w:t>Materials:</w:t>
      </w:r>
    </w:p>
    <w:p w14:paraId="4912ED9E" w14:textId="77777777" w:rsidR="006E1C16" w:rsidRDefault="006E1C16" w:rsidP="00603929">
      <w:pPr>
        <w:pStyle w:val="SpecP1"/>
      </w:pPr>
      <w:r>
        <w:tab/>
      </w:r>
      <w:r>
        <w:tab/>
        <w:t>a.</w:t>
      </w:r>
      <w:r>
        <w:tab/>
        <w:t>Dial: Polystyrene</w:t>
      </w:r>
    </w:p>
    <w:p w14:paraId="76329EBC" w14:textId="77777777" w:rsidR="006E1C16" w:rsidRDefault="006E1C16" w:rsidP="00603929">
      <w:pPr>
        <w:pStyle w:val="SpecP1"/>
      </w:pPr>
      <w:r>
        <w:tab/>
      </w:r>
      <w:r>
        <w:tab/>
        <w:t>b.</w:t>
      </w:r>
      <w:r>
        <w:tab/>
        <w:t>Case: Shallow profile ABS</w:t>
      </w:r>
    </w:p>
    <w:p w14:paraId="0F00986C" w14:textId="77777777" w:rsidR="006E1C16" w:rsidRPr="006E1C16" w:rsidRDefault="006E1C16" w:rsidP="00603929">
      <w:pPr>
        <w:pStyle w:val="SpecP1"/>
      </w:pPr>
      <w:r>
        <w:tab/>
      </w:r>
      <w:r>
        <w:tab/>
        <w:t>c.</w:t>
      </w:r>
      <w:r>
        <w:tab/>
        <w:t>Crystal: Shatter-proof, side-molded polycarbonate</w:t>
      </w:r>
    </w:p>
    <w:p w14:paraId="24E4201B" w14:textId="77777777" w:rsidR="00226840" w:rsidRDefault="00226840">
      <w:pPr>
        <w:pStyle w:val="SpecP3"/>
        <w:rPr>
          <w:lang w:eastAsia="en-US"/>
        </w:rPr>
      </w:pPr>
      <w:r>
        <w:rPr>
          <w:lang w:eastAsia="en-US"/>
        </w:rPr>
        <w:t>a.</w:t>
      </w:r>
      <w:r>
        <w:rPr>
          <w:lang w:eastAsia="en-US"/>
        </w:rPr>
        <w:tab/>
        <w:t>Dial: Polystyrene</w:t>
      </w:r>
    </w:p>
    <w:p w14:paraId="5EB0807A" w14:textId="77777777" w:rsidR="00226840" w:rsidRDefault="00226840">
      <w:pPr>
        <w:pStyle w:val="SpecP3"/>
        <w:rPr>
          <w:lang w:eastAsia="en-US"/>
        </w:rPr>
      </w:pPr>
      <w:r>
        <w:rPr>
          <w:lang w:eastAsia="en-US"/>
        </w:rPr>
        <w:t>b.</w:t>
      </w:r>
      <w:r>
        <w:rPr>
          <w:lang w:eastAsia="en-US"/>
        </w:rPr>
        <w:tab/>
        <w:t>Case: Shallow profile, smooth surface [metal] [ABS].</w:t>
      </w:r>
    </w:p>
    <w:p w14:paraId="343DABE7" w14:textId="77777777" w:rsidR="00226840" w:rsidRDefault="00226840">
      <w:pPr>
        <w:pStyle w:val="SpecP3"/>
        <w:rPr>
          <w:lang w:eastAsia="en-US"/>
        </w:rPr>
      </w:pPr>
      <w:r>
        <w:rPr>
          <w:lang w:eastAsia="en-US"/>
        </w:rPr>
        <w:t>c.</w:t>
      </w:r>
      <w:r>
        <w:rPr>
          <w:lang w:eastAsia="en-US"/>
        </w:rPr>
        <w:tab/>
        <w:t>Crystal:</w:t>
      </w:r>
      <w:r>
        <w:rPr>
          <w:lang w:eastAsia="en-US"/>
        </w:rPr>
        <w:tab/>
        <w:t>Shatter-proof, side-molded, polycarbonate.</w:t>
      </w:r>
    </w:p>
    <w:p w14:paraId="3CF87FC1" w14:textId="77777777" w:rsidR="00D01E72" w:rsidRDefault="001C5F75" w:rsidP="00D01E72">
      <w:pPr>
        <w:pStyle w:val="SpecP2"/>
      </w:pPr>
      <w:r>
        <w:t>4</w:t>
      </w:r>
      <w:r w:rsidR="00D01E72">
        <w:t>.</w:t>
      </w:r>
      <w:r w:rsidR="00D01E72">
        <w:tab/>
        <w:t>Hand tolerance:</w:t>
      </w:r>
    </w:p>
    <w:p w14:paraId="2449E9DA" w14:textId="77777777" w:rsidR="006E1C16" w:rsidRDefault="006E1C16" w:rsidP="00603929">
      <w:pPr>
        <w:pStyle w:val="SpecP1"/>
      </w:pPr>
      <w:r>
        <w:tab/>
      </w:r>
      <w:r>
        <w:tab/>
        <w:t>a.</w:t>
      </w:r>
      <w:r>
        <w:tab/>
        <w:t xml:space="preserve">Hour and Minute hand: </w:t>
      </w:r>
      <w:r w:rsidR="00282627">
        <w:rPr>
          <w:lang w:eastAsia="en-US"/>
        </w:rPr>
        <w:t>±</w:t>
      </w:r>
      <w:r>
        <w:t xml:space="preserve"> ¼ minute;</w:t>
      </w:r>
    </w:p>
    <w:p w14:paraId="429D28C3" w14:textId="77777777" w:rsidR="006E1C16" w:rsidRPr="006E1C16" w:rsidRDefault="006E1C16" w:rsidP="00603929">
      <w:pPr>
        <w:pStyle w:val="SpecP1"/>
      </w:pPr>
      <w:r>
        <w:tab/>
      </w:r>
      <w:r>
        <w:tab/>
        <w:t>b.</w:t>
      </w:r>
      <w:r>
        <w:tab/>
        <w:t xml:space="preserve">Second hand: </w:t>
      </w:r>
      <w:r w:rsidR="00282627">
        <w:rPr>
          <w:lang w:eastAsia="en-US"/>
        </w:rPr>
        <w:t>±</w:t>
      </w:r>
      <w:r w:rsidR="00282627">
        <w:t xml:space="preserve"> ½ minute.</w:t>
      </w:r>
    </w:p>
    <w:p w14:paraId="22318F24" w14:textId="77777777" w:rsidR="00D01E72" w:rsidRDefault="00D01E72">
      <w:pPr>
        <w:pStyle w:val="SpecP3"/>
        <w:rPr>
          <w:lang w:eastAsia="en-US"/>
        </w:rPr>
      </w:pPr>
      <w:r>
        <w:rPr>
          <w:lang w:eastAsia="en-US"/>
        </w:rPr>
        <w:t>a.</w:t>
      </w:r>
      <w:r>
        <w:rPr>
          <w:lang w:eastAsia="en-US"/>
        </w:rPr>
        <w:tab/>
        <w:t>Hour and minute hands: ± 1/4 minute.</w:t>
      </w:r>
    </w:p>
    <w:p w14:paraId="624D2ACC" w14:textId="77777777" w:rsidR="00D01E72" w:rsidRDefault="00D01E72">
      <w:pPr>
        <w:pStyle w:val="SpecP3"/>
        <w:rPr>
          <w:lang w:eastAsia="en-US"/>
        </w:rPr>
      </w:pPr>
      <w:r>
        <w:rPr>
          <w:lang w:eastAsia="en-US"/>
        </w:rPr>
        <w:t>b.</w:t>
      </w:r>
      <w:r>
        <w:rPr>
          <w:lang w:eastAsia="en-US"/>
        </w:rPr>
        <w:tab/>
        <w:t>Second hand: ± 1/2 minute.</w:t>
      </w:r>
    </w:p>
    <w:p w14:paraId="456FC254" w14:textId="77777777" w:rsidR="0083036F" w:rsidRPr="0083036F" w:rsidRDefault="001C5F75" w:rsidP="0083036F">
      <w:pPr>
        <w:pStyle w:val="SpecP2"/>
      </w:pPr>
      <w:r>
        <w:t>5</w:t>
      </w:r>
      <w:r w:rsidR="0083036F">
        <w:t>.</w:t>
      </w:r>
      <w:r w:rsidR="0083036F">
        <w:tab/>
        <w:t>Power Requirements: 24 V DC.</w:t>
      </w:r>
    </w:p>
    <w:p w14:paraId="6B7EF1C5" w14:textId="77777777" w:rsidR="00D01E72" w:rsidRPr="00D01E72" w:rsidRDefault="001C5F75" w:rsidP="00D01E72">
      <w:pPr>
        <w:pStyle w:val="SpecP2"/>
      </w:pPr>
      <w:r>
        <w:t>6</w:t>
      </w:r>
      <w:r w:rsidR="00D01E72">
        <w:t>.</w:t>
      </w:r>
      <w:r w:rsidR="00D01E72">
        <w:tab/>
      </w:r>
      <w:r w:rsidR="00AC4FD5">
        <w:t>Basis of design</w:t>
      </w:r>
      <w:r w:rsidR="00D01E72">
        <w:t xml:space="preserve">: Sapling Inc., </w:t>
      </w:r>
      <w:r w:rsidR="00D01E72" w:rsidRPr="00D01E72">
        <w:t>SAM</w:t>
      </w:r>
      <w:r w:rsidR="00D01E72">
        <w:t xml:space="preserve"> Series Smart Wired Round Clock.</w:t>
      </w:r>
    </w:p>
    <w:p w14:paraId="000E09EE" w14:textId="77777777" w:rsidR="00226840" w:rsidRPr="00226840" w:rsidRDefault="00226840" w:rsidP="00226840">
      <w:pPr>
        <w:pStyle w:val="SpecP2"/>
      </w:pPr>
    </w:p>
    <w:p w14:paraId="359FB093" w14:textId="77777777" w:rsidR="00226840" w:rsidRDefault="00226840" w:rsidP="00226840">
      <w:pPr>
        <w:pStyle w:val="SpecP1"/>
      </w:pPr>
    </w:p>
    <w:p w14:paraId="4A45CB53" w14:textId="77777777" w:rsidR="00B168F3" w:rsidRPr="00B168F3" w:rsidRDefault="00053995" w:rsidP="00603929">
      <w:pPr>
        <w:pStyle w:val="SpecP1"/>
        <w:ind w:left="1440" w:hanging="720"/>
      </w:pPr>
      <w:r>
        <w:t>B</w:t>
      </w:r>
      <w:r w:rsidR="00226840">
        <w:t>.</w:t>
      </w:r>
      <w:r w:rsidR="00226840">
        <w:tab/>
      </w:r>
      <w:r w:rsidR="00B168F3" w:rsidRPr="00B168F3">
        <w:t xml:space="preserve">Digital Clocks: To UL and cUL </w:t>
      </w:r>
      <w:r w:rsidR="00512F1C">
        <w:t>863</w:t>
      </w:r>
      <w:r w:rsidR="00B168F3" w:rsidRPr="00B168F3">
        <w:t xml:space="preserve">, designed for </w:t>
      </w:r>
      <w:r w:rsidR="001C5F75" w:rsidRPr="001C5F75">
        <w:t>2-wire system with fully automatic plug and play capability</w:t>
      </w:r>
      <w:r w:rsidR="00B168F3" w:rsidRPr="00B168F3">
        <w:t xml:space="preserve">. </w:t>
      </w:r>
    </w:p>
    <w:p w14:paraId="7296010C" w14:textId="77777777" w:rsidR="00B168F3" w:rsidRPr="00B168F3" w:rsidRDefault="00B168F3" w:rsidP="00B168F3">
      <w:pPr>
        <w:pStyle w:val="SpecP2"/>
      </w:pPr>
      <w:r w:rsidRPr="00B168F3">
        <w:t>1.</w:t>
      </w:r>
      <w:r w:rsidRPr="00B168F3">
        <w:tab/>
        <w:t>Ensure secondary clock is capable of receiving digital signals from master clock.</w:t>
      </w:r>
    </w:p>
    <w:p w14:paraId="7FB317A6" w14:textId="77777777" w:rsidR="00B168F3" w:rsidRPr="00E45BB2" w:rsidRDefault="00B168F3" w:rsidP="000E4FE4">
      <w:pPr>
        <w:pStyle w:val="SpecP3"/>
      </w:pPr>
      <w:r w:rsidRPr="00E45BB2">
        <w:t>b.</w:t>
      </w:r>
      <w:r w:rsidRPr="00E45BB2">
        <w:tab/>
        <w:t>Ensure clock is capable of receiving and transmitting signals every [2] [4] hours minimum.</w:t>
      </w:r>
    </w:p>
    <w:p w14:paraId="149F49E5" w14:textId="77777777" w:rsidR="00B168F3" w:rsidRDefault="00B168F3" w:rsidP="00B168F3">
      <w:pPr>
        <w:pStyle w:val="SpecP2"/>
      </w:pPr>
      <w:r w:rsidRPr="00B168F3">
        <w:t>2.</w:t>
      </w:r>
      <w:r w:rsidRPr="00B168F3">
        <w:tab/>
        <w:t>Display: High-efficiency red LED numeral display with [4] [6] digits.</w:t>
      </w:r>
    </w:p>
    <w:p w14:paraId="3DE2A325" w14:textId="77777777" w:rsidR="000E4FE4" w:rsidRDefault="000E4FE4" w:rsidP="000E4FE4">
      <w:pPr>
        <w:pStyle w:val="SpecP2"/>
        <w:ind w:firstLine="720"/>
      </w:pPr>
      <w:r>
        <w:t>a.</w:t>
      </w:r>
      <w:r>
        <w:tab/>
        <w:t>Display size: [2.5] [4.0] inches</w:t>
      </w:r>
    </w:p>
    <w:p w14:paraId="3A998AD3" w14:textId="77777777" w:rsidR="000E4FE4" w:rsidRDefault="000E4FE4" w:rsidP="000E4FE4">
      <w:pPr>
        <w:pStyle w:val="SpecP2"/>
        <w:ind w:firstLine="720"/>
      </w:pPr>
      <w:r>
        <w:t>b.</w:t>
      </w:r>
      <w:r>
        <w:tab/>
        <w:t>Format: [12] [24] hour.</w:t>
      </w:r>
    </w:p>
    <w:p w14:paraId="2F6F85F6" w14:textId="77777777" w:rsidR="000E4FE4" w:rsidRDefault="000E4FE4" w:rsidP="000E4FE4">
      <w:pPr>
        <w:pStyle w:val="SpecP2"/>
        <w:ind w:firstLine="720"/>
      </w:pPr>
      <w:r>
        <w:t>c.</w:t>
      </w:r>
      <w:r>
        <w:tab/>
        <w:t>Brightness:  Ensure display has two levels of brightness.</w:t>
      </w:r>
    </w:p>
    <w:p w14:paraId="647308E1" w14:textId="77777777" w:rsidR="000E4FE4" w:rsidRDefault="000E4FE4" w:rsidP="000E4FE4">
      <w:pPr>
        <w:pStyle w:val="SpecP2"/>
        <w:ind w:firstLine="720"/>
      </w:pPr>
      <w:r>
        <w:t>d.</w:t>
      </w:r>
      <w:r>
        <w:tab/>
        <w:t xml:space="preserve">Bezel: </w:t>
      </w:r>
    </w:p>
    <w:p w14:paraId="2C2889C3" w14:textId="77777777" w:rsidR="000E4FE4" w:rsidRPr="00CE6B2C" w:rsidRDefault="000E4FE4" w:rsidP="000E4FE4">
      <w:pPr>
        <w:pStyle w:val="SpecP2"/>
      </w:pPr>
      <w:r>
        <w:tab/>
      </w:r>
      <w:r>
        <w:tab/>
        <w:t>1)</w:t>
      </w:r>
      <w:r>
        <w:tab/>
        <w:t>Smooth surface, red colored.</w:t>
      </w:r>
    </w:p>
    <w:p w14:paraId="2A39D881" w14:textId="77777777" w:rsidR="000E4FE4" w:rsidRPr="000E4FE4" w:rsidRDefault="000E4FE4" w:rsidP="00603929">
      <w:pPr>
        <w:pStyle w:val="SpecP1"/>
      </w:pPr>
    </w:p>
    <w:p w14:paraId="08339E77" w14:textId="77777777" w:rsidR="00B168F3" w:rsidRPr="00B168F3" w:rsidRDefault="00B168F3">
      <w:pPr>
        <w:pStyle w:val="SpecP3"/>
      </w:pPr>
      <w:r w:rsidRPr="00B168F3">
        <w:t>a.</w:t>
      </w:r>
      <w:r w:rsidRPr="00B168F3">
        <w:tab/>
        <w:t>Display size: [2.5] [4.0] inches</w:t>
      </w:r>
    </w:p>
    <w:p w14:paraId="3F52E74A" w14:textId="77777777" w:rsidR="00B168F3" w:rsidRPr="00B168F3" w:rsidRDefault="00B168F3">
      <w:pPr>
        <w:pStyle w:val="SpecP3"/>
      </w:pPr>
      <w:r w:rsidRPr="00B168F3">
        <w:t>b.</w:t>
      </w:r>
      <w:r w:rsidRPr="00B168F3">
        <w:tab/>
        <w:t>Format: [12] [24] hour.</w:t>
      </w:r>
    </w:p>
    <w:p w14:paraId="6A7FD43A" w14:textId="77777777" w:rsidR="00B168F3" w:rsidRPr="00B168F3" w:rsidRDefault="00B168F3">
      <w:pPr>
        <w:pStyle w:val="SpecP3"/>
      </w:pPr>
      <w:r w:rsidRPr="00B168F3">
        <w:t>c.</w:t>
      </w:r>
      <w:r w:rsidRPr="00B168F3">
        <w:tab/>
        <w:t>Brightness: Ensure display has three level of brightness adjustment.</w:t>
      </w:r>
    </w:p>
    <w:p w14:paraId="44FDA6D0" w14:textId="77777777" w:rsidR="00B168F3" w:rsidRPr="00B168F3" w:rsidRDefault="00B168F3">
      <w:pPr>
        <w:pStyle w:val="SpecP3"/>
      </w:pPr>
      <w:r w:rsidRPr="00B168F3">
        <w:t>d.</w:t>
      </w:r>
      <w:r w:rsidRPr="00B168F3">
        <w:tab/>
        <w:t>Bezel:</w:t>
      </w:r>
    </w:p>
    <w:p w14:paraId="51F54910" w14:textId="77777777" w:rsidR="00B168F3" w:rsidRPr="00B168F3" w:rsidRDefault="00B168F3">
      <w:pPr>
        <w:pStyle w:val="SpecP3"/>
      </w:pPr>
      <w:r w:rsidRPr="00B168F3">
        <w:t>1)</w:t>
      </w:r>
      <w:r w:rsidRPr="00B168F3">
        <w:tab/>
      </w:r>
      <w:r w:rsidR="001C5F75">
        <w:t>R</w:t>
      </w:r>
      <w:r w:rsidRPr="00B168F3">
        <w:t>ed colored.</w:t>
      </w:r>
    </w:p>
    <w:p w14:paraId="4A00B9F0" w14:textId="77777777" w:rsidR="00B168F3" w:rsidRDefault="00B168F3" w:rsidP="00B168F3">
      <w:pPr>
        <w:pStyle w:val="SpecSN"/>
      </w:pPr>
      <w:r w:rsidRPr="00B168F3">
        <w:rPr>
          <w:u w:val="single"/>
        </w:rPr>
        <w:t>SAPLING GUIDE NOTE</w:t>
      </w:r>
      <w:r w:rsidRPr="00B168F3">
        <w:t>: For 4 digit display clocks choose either the 4.69 x 10.31 inches or the 6.75 x 13.31 inches bezel sizes. For 6 digit display clocks choose either the 4.69 x 13.56 inches or the 6.75 x 18.31inches bezel sizes.</w:t>
      </w:r>
    </w:p>
    <w:p w14:paraId="18E9FED6" w14:textId="77777777" w:rsidR="000E4FE4" w:rsidRDefault="000E4FE4" w:rsidP="00603929">
      <w:pPr>
        <w:pStyle w:val="SpecP3"/>
        <w:rPr>
          <w:lang w:eastAsia="en-US"/>
        </w:rPr>
      </w:pPr>
      <w:r>
        <w:rPr>
          <w:lang w:eastAsia="en-US"/>
        </w:rPr>
        <w:t>2)</w:t>
      </w:r>
      <w:r>
        <w:rPr>
          <w:lang w:eastAsia="en-US"/>
        </w:rPr>
        <w:tab/>
        <w:t>Bezel size: [4.69 x 10.31] [6.75 x 13.31] [4.69 x 13.56] [6.75 x 18.31] inches.</w:t>
      </w:r>
    </w:p>
    <w:p w14:paraId="63E218A1" w14:textId="77777777" w:rsidR="000E4FE4" w:rsidRPr="00603929" w:rsidRDefault="000E4FE4" w:rsidP="00603929">
      <w:pPr>
        <w:pStyle w:val="Other"/>
      </w:pPr>
      <w:r>
        <w:tab/>
      </w:r>
      <w:r>
        <w:tab/>
      </w:r>
      <w:r>
        <w:tab/>
      </w:r>
      <w:r>
        <w:rPr>
          <w:rFonts w:ascii="Times New Roman" w:hAnsi="Times New Roman" w:cs="Times New Roman"/>
          <w:b w:val="0"/>
          <w:i w:val="0"/>
        </w:rPr>
        <w:tab/>
        <w:t>2)</w:t>
      </w:r>
      <w:r>
        <w:rPr>
          <w:rFonts w:ascii="Times New Roman" w:hAnsi="Times New Roman" w:cs="Times New Roman"/>
          <w:b w:val="0"/>
          <w:i w:val="0"/>
        </w:rPr>
        <w:tab/>
        <w:t>Bezel size: [4.69 x 10.31] [6.75 x 13.31] [4.69 x 13.56] [6.75 x 18.31] inches.</w:t>
      </w:r>
    </w:p>
    <w:p w14:paraId="73D7BDDD" w14:textId="77777777" w:rsidR="00B168F3" w:rsidRPr="00B168F3" w:rsidRDefault="00B168F3">
      <w:pPr>
        <w:pStyle w:val="SpecP3"/>
      </w:pPr>
      <w:r w:rsidRPr="00B168F3">
        <w:t>2)</w:t>
      </w:r>
      <w:r w:rsidRPr="00B168F3">
        <w:tab/>
        <w:t>Bezel size: [4.69 x 10.31] [6.75 x 13.31] [4.69 x 13.56] [6.75 x 18.31] inches.</w:t>
      </w:r>
    </w:p>
    <w:p w14:paraId="369BBE46" w14:textId="77777777" w:rsidR="00B168F3" w:rsidRDefault="00B168F3" w:rsidP="00B168F3">
      <w:pPr>
        <w:pStyle w:val="SpecSN"/>
      </w:pPr>
      <w:r w:rsidRPr="00B168F3">
        <w:rPr>
          <w:u w:val="single"/>
        </w:rPr>
        <w:t>SAPLING GUIDE NOTE</w:t>
      </w:r>
      <w:r w:rsidRPr="00B168F3">
        <w:t>: For visibility from 100 feet away choose either the 4.69 x 10.31 inches or the 6.75 x 13.31 inches bezel sizes. For visibility from 250 feet away choose either the 4.69 x 13.56 inches or the 6.75 x 18.31inches bezel sizes.</w:t>
      </w:r>
    </w:p>
    <w:p w14:paraId="0FDF47FE" w14:textId="77777777" w:rsidR="000E4FE4" w:rsidRPr="00603929" w:rsidRDefault="000E4FE4" w:rsidP="00603929">
      <w:pPr>
        <w:pStyle w:val="Other"/>
      </w:pPr>
      <w:r>
        <w:tab/>
      </w:r>
      <w:r>
        <w:tab/>
      </w:r>
      <w:r>
        <w:tab/>
      </w:r>
      <w:r>
        <w:tab/>
      </w:r>
      <w:r>
        <w:rPr>
          <w:rFonts w:ascii="Times New Roman" w:hAnsi="Times New Roman" w:cs="Times New Roman"/>
          <w:b w:val="0"/>
          <w:i w:val="0"/>
        </w:rPr>
        <w:t>3)</w:t>
      </w:r>
      <w:r>
        <w:rPr>
          <w:rFonts w:ascii="Times New Roman" w:hAnsi="Times New Roman" w:cs="Times New Roman"/>
          <w:b w:val="0"/>
          <w:i w:val="0"/>
        </w:rPr>
        <w:tab/>
        <w:t>Visibility: [100] [250] feet minimum.</w:t>
      </w:r>
    </w:p>
    <w:p w14:paraId="03D99679" w14:textId="77777777" w:rsidR="000E4FE4" w:rsidRDefault="000E4FE4">
      <w:pPr>
        <w:pStyle w:val="SpecP3"/>
        <w:rPr>
          <w:vanish w:val="0"/>
        </w:rPr>
      </w:pPr>
      <w:r>
        <w:rPr>
          <w:vanish w:val="0"/>
        </w:rPr>
        <w:tab/>
        <w:t>e.</w:t>
      </w:r>
      <w:r>
        <w:rPr>
          <w:vanish w:val="0"/>
        </w:rPr>
        <w:tab/>
        <w:t>“BELL”, “FirE” messaging capabilities;</w:t>
      </w:r>
    </w:p>
    <w:p w14:paraId="4D6E401A" w14:textId="77777777" w:rsidR="000E4FE4" w:rsidRPr="000E4FE4" w:rsidRDefault="000E4FE4" w:rsidP="00603929">
      <w:pPr>
        <w:pStyle w:val="SpecP1"/>
      </w:pPr>
      <w:r>
        <w:tab/>
      </w:r>
      <w:r>
        <w:tab/>
        <w:t>f.</w:t>
      </w:r>
      <w:r>
        <w:tab/>
        <w:t>Alternating Time/Date functionality;</w:t>
      </w:r>
    </w:p>
    <w:p w14:paraId="199DFC5D" w14:textId="77777777" w:rsidR="000E4FE4" w:rsidRDefault="000E4FE4" w:rsidP="00603929">
      <w:pPr>
        <w:pStyle w:val="SpecP1"/>
      </w:pPr>
      <w:r>
        <w:tab/>
        <w:t>3.</w:t>
      </w:r>
      <w:r>
        <w:tab/>
        <w:t>Ensure digital clock can receive signals as often as once a second.</w:t>
      </w:r>
    </w:p>
    <w:p w14:paraId="5CE74A3C" w14:textId="77777777" w:rsidR="000E4FE4" w:rsidRPr="000E4FE4" w:rsidRDefault="000E4FE4" w:rsidP="00603929">
      <w:pPr>
        <w:pStyle w:val="SpecP1"/>
        <w:ind w:left="2160" w:hanging="720"/>
      </w:pPr>
      <w:r>
        <w:t>4.</w:t>
      </w:r>
      <w:r>
        <w:tab/>
        <w:t>Ensure digital clock has brightness scheduling capabilities for setting the display vibrance at different times during the day.</w:t>
      </w:r>
    </w:p>
    <w:p w14:paraId="2124B63D" w14:textId="76D7A0A3" w:rsidR="000E4FE4" w:rsidRPr="00B168F3" w:rsidRDefault="000E4FE4" w:rsidP="000E4FE4">
      <w:pPr>
        <w:pStyle w:val="SpecP3"/>
      </w:pPr>
      <w:r w:rsidRPr="00B168F3">
        <w:t>3)</w:t>
      </w:r>
      <w:r w:rsidRPr="00B168F3">
        <w:tab/>
        <w:t>Visibility: [100] [250] feet minimum.</w:t>
      </w:r>
    </w:p>
    <w:p w14:paraId="1870006E" w14:textId="77777777" w:rsidR="000E4FE4" w:rsidRDefault="000E4FE4" w:rsidP="000E4FE4">
      <w:pPr>
        <w:pStyle w:val="SpecP3"/>
      </w:pPr>
      <w:r w:rsidRPr="00B168F3">
        <w:t>e.</w:t>
      </w:r>
      <w:r w:rsidRPr="00B168F3">
        <w:tab/>
        <w:t>“BELL”, “FirE” messaging capabilities;</w:t>
      </w:r>
    </w:p>
    <w:p w14:paraId="1BCD2D44" w14:textId="77777777" w:rsidR="000E4FE4" w:rsidRPr="00B168F3" w:rsidRDefault="000E4FE4" w:rsidP="000E4FE4">
      <w:pPr>
        <w:pStyle w:val="SpecP3"/>
      </w:pPr>
      <w:r>
        <w:t>f.</w:t>
      </w:r>
      <w:r w:rsidRPr="001C5F75">
        <w:rPr>
          <w:rFonts w:cs="Courier New"/>
          <w:snapToGrid/>
        </w:rPr>
        <w:t xml:space="preserve"> </w:t>
      </w:r>
      <w:r>
        <w:rPr>
          <w:rFonts w:cs="Courier New"/>
          <w:snapToGrid/>
        </w:rPr>
        <w:tab/>
      </w:r>
      <w:r w:rsidRPr="001C5F75">
        <w:t>Alternating Time/Date functionality</w:t>
      </w:r>
      <w:r>
        <w:t>.</w:t>
      </w:r>
    </w:p>
    <w:p w14:paraId="294E511D" w14:textId="77777777" w:rsidR="00B168F3" w:rsidRPr="00B168F3" w:rsidRDefault="000E4FE4" w:rsidP="00B168F3">
      <w:pPr>
        <w:pStyle w:val="SpecP2"/>
      </w:pPr>
      <w:r>
        <w:t>5</w:t>
      </w:r>
      <w:r w:rsidR="00B168F3" w:rsidRPr="00B168F3">
        <w:t>.</w:t>
      </w:r>
      <w:r w:rsidR="00B168F3" w:rsidRPr="00B168F3">
        <w:tab/>
        <w:t>Power Requirements: 24 V DC.</w:t>
      </w:r>
    </w:p>
    <w:p w14:paraId="3C8A7CFC" w14:textId="7532B604" w:rsidR="00B168F3" w:rsidRDefault="000E4FE4" w:rsidP="00603929">
      <w:pPr>
        <w:pStyle w:val="SpecP2"/>
        <w:ind w:left="2160" w:hanging="720"/>
      </w:pPr>
      <w:r>
        <w:t>6</w:t>
      </w:r>
      <w:r w:rsidR="00B168F3" w:rsidRPr="00B168F3">
        <w:t>.</w:t>
      </w:r>
      <w:r w:rsidR="00B168F3" w:rsidRPr="00B168F3">
        <w:tab/>
        <w:t>Clock mounting: [</w:t>
      </w:r>
      <w:r w:rsidR="00AD5256">
        <w:t>ABS</w:t>
      </w:r>
      <w:r w:rsidR="00B168F3" w:rsidRPr="00B168F3">
        <w:t>, surface mount housing] [Metal, flush mount housing] [</w:t>
      </w:r>
      <w:r w:rsidR="00AD5256">
        <w:t>ABS</w:t>
      </w:r>
      <w:r w:rsidR="00AD5256" w:rsidRPr="00B168F3">
        <w:t xml:space="preserve"> </w:t>
      </w:r>
      <w:r w:rsidR="00B168F3" w:rsidRPr="00B168F3">
        <w:t>double mount housing].</w:t>
      </w:r>
    </w:p>
    <w:p w14:paraId="27E992E9" w14:textId="77777777" w:rsidR="00AD5256" w:rsidRPr="00AD5256" w:rsidDel="000E4FE4" w:rsidRDefault="00E45BB2">
      <w:pPr>
        <w:pStyle w:val="SpecP3"/>
        <w:rPr>
          <w:del w:id="5" w:author="Mitch Gobetz" w:date="2013-08-30T14:44:00Z"/>
          <w:b/>
          <w:i/>
        </w:rPr>
        <w:pPrChange w:id="6" w:author="Mitch Gobetz" w:date="2013-08-30T14:46:00Z">
          <w:pPr>
            <w:pStyle w:val="SpecP2"/>
          </w:pPr>
        </w:pPrChange>
      </w:pPr>
      <w:del w:id="7" w:author="Mitch Gobetz" w:date="2013-08-30T14:44:00Z">
        <w:r w:rsidDel="000E4FE4">
          <w:delText>5</w:delText>
        </w:r>
        <w:r w:rsidR="00AD5256" w:rsidRPr="00AD5256" w:rsidDel="000E4FE4">
          <w:delText>.</w:delText>
        </w:r>
        <w:r w:rsidR="00AD5256" w:rsidRPr="00AD5256" w:rsidDel="000E4FE4">
          <w:tab/>
          <w:delText>Relay Outputs: Two (2) programmable, mechanical relays</w:delText>
        </w:r>
        <w:r w:rsidR="00512F1C" w:rsidDel="000E4FE4">
          <w:delText xml:space="preserve"> (SBD 3300 only)</w:delText>
        </w:r>
        <w:r w:rsidR="00AD5256" w:rsidRPr="00AD5256" w:rsidDel="000E4FE4">
          <w:delText>.</w:delText>
        </w:r>
      </w:del>
    </w:p>
    <w:p w14:paraId="46B5B36F" w14:textId="77777777" w:rsidR="00AD5256" w:rsidRPr="00AD5256" w:rsidDel="000E4FE4" w:rsidRDefault="00AD5256">
      <w:pPr>
        <w:pStyle w:val="SpecP3"/>
        <w:rPr>
          <w:del w:id="8" w:author="Mitch Gobetz" w:date="2013-08-30T14:44:00Z"/>
          <w:lang w:eastAsia="en-US"/>
        </w:rPr>
      </w:pPr>
      <w:del w:id="9" w:author="Mitch Gobetz" w:date="2013-08-30T14:44:00Z">
        <w:r w:rsidRPr="00AD5256" w:rsidDel="000E4FE4">
          <w:rPr>
            <w:lang w:eastAsia="en-US"/>
          </w:rPr>
          <w:delText>a.</w:delText>
        </w:r>
        <w:r w:rsidRPr="00AD5256" w:rsidDel="000E4FE4">
          <w:rPr>
            <w:lang w:eastAsia="en-US"/>
          </w:rPr>
          <w:tab/>
          <w:delText>Current Ratings: [24V AC, 1A] [110V AC, .3A]</w:delText>
        </w:r>
      </w:del>
    </w:p>
    <w:p w14:paraId="43B18B68" w14:textId="77777777" w:rsidR="00AD5256" w:rsidRPr="00AD5256" w:rsidDel="000E4FE4" w:rsidRDefault="00E45BB2">
      <w:pPr>
        <w:pStyle w:val="SpecP3"/>
        <w:rPr>
          <w:del w:id="10" w:author="Mitch Gobetz" w:date="2013-08-30T14:44:00Z"/>
        </w:rPr>
        <w:pPrChange w:id="11" w:author="Mitch Gobetz" w:date="2013-08-30T14:46:00Z">
          <w:pPr>
            <w:pStyle w:val="SpecP2"/>
          </w:pPr>
        </w:pPrChange>
      </w:pPr>
      <w:del w:id="12" w:author="Mitch Gobetz" w:date="2013-08-30T14:44:00Z">
        <w:r w:rsidDel="000E4FE4">
          <w:delText>6</w:delText>
        </w:r>
        <w:r w:rsidR="00AD5256" w:rsidDel="000E4FE4">
          <w:delText>.</w:delText>
        </w:r>
        <w:r w:rsidR="00AD5256" w:rsidDel="000E4FE4">
          <w:tab/>
        </w:r>
        <w:r w:rsidR="00AD5256" w:rsidRPr="00AD5256" w:rsidDel="000E4FE4">
          <w:delText>Ensure relays are capable of providing the following outputs:</w:delText>
        </w:r>
        <w:r w:rsidR="00512F1C" w:rsidDel="000E4FE4">
          <w:delText xml:space="preserve"> (SBD 3300 only)</w:delText>
        </w:r>
      </w:del>
    </w:p>
    <w:p w14:paraId="0D3DE5B5" w14:textId="77777777" w:rsidR="00AD5256" w:rsidRPr="00AD5256" w:rsidDel="000E4FE4" w:rsidRDefault="00AD5256">
      <w:pPr>
        <w:pStyle w:val="SpecP3"/>
        <w:rPr>
          <w:del w:id="13" w:author="Mitch Gobetz" w:date="2013-08-30T14:44:00Z"/>
          <w:lang w:eastAsia="en-US"/>
        </w:rPr>
        <w:pPrChange w:id="14" w:author="Mitch Gobetz" w:date="2013-08-30T14:46:00Z">
          <w:pPr>
            <w:pStyle w:val="SpecP1"/>
            <w:numPr>
              <w:numId w:val="29"/>
            </w:numPr>
            <w:ind w:left="2880" w:hanging="720"/>
          </w:pPr>
        </w:pPrChange>
      </w:pPr>
      <w:del w:id="15" w:author="Mitch Gobetz" w:date="2013-08-30T14:44:00Z">
        <w:r w:rsidRPr="00AD5256" w:rsidDel="000E4FE4">
          <w:rPr>
            <w:lang w:eastAsia="en-US"/>
          </w:rPr>
          <w:delText>Once-a-day pulse;</w:delText>
        </w:r>
      </w:del>
    </w:p>
    <w:p w14:paraId="1AA20AD3" w14:textId="77777777" w:rsidR="00AD5256" w:rsidRPr="00AD5256" w:rsidRDefault="00AD5256" w:rsidP="000E4FE4">
      <w:pPr>
        <w:pStyle w:val="SpecP3"/>
        <w:rPr>
          <w:lang w:eastAsia="en-US"/>
        </w:rPr>
      </w:pPr>
      <w:r w:rsidRPr="00AD5256">
        <w:rPr>
          <w:lang w:eastAsia="en-US"/>
        </w:rPr>
        <w:t>b.</w:t>
      </w:r>
      <w:r w:rsidRPr="00AD5256">
        <w:rPr>
          <w:lang w:eastAsia="en-US"/>
        </w:rPr>
        <w:tab/>
        <w:t>Rauland digital output;</w:t>
      </w:r>
    </w:p>
    <w:p w14:paraId="558611B9" w14:textId="77777777" w:rsidR="00AD5256" w:rsidRPr="00AD5256" w:rsidRDefault="00AD5256" w:rsidP="000E4FE4">
      <w:pPr>
        <w:pStyle w:val="SpecP3"/>
        <w:rPr>
          <w:lang w:eastAsia="en-US"/>
        </w:rPr>
      </w:pPr>
      <w:r>
        <w:rPr>
          <w:lang w:eastAsia="en-US"/>
        </w:rPr>
        <w:t>c</w:t>
      </w:r>
      <w:r w:rsidRPr="00AD5256">
        <w:rPr>
          <w:lang w:eastAsia="en-US"/>
        </w:rPr>
        <w:t>.</w:t>
      </w:r>
      <w:r w:rsidRPr="00AD5256">
        <w:rPr>
          <w:lang w:eastAsia="en-US"/>
        </w:rPr>
        <w:tab/>
        <w:t>Sync-wire 59 minute correction;</w:t>
      </w:r>
    </w:p>
    <w:p w14:paraId="1362D494" w14:textId="77777777" w:rsidR="00AD5256" w:rsidRPr="00AD5256" w:rsidRDefault="00AD5256" w:rsidP="000E4FE4">
      <w:pPr>
        <w:pStyle w:val="SpecP3"/>
        <w:rPr>
          <w:lang w:eastAsia="en-US"/>
        </w:rPr>
      </w:pPr>
      <w:r>
        <w:rPr>
          <w:lang w:eastAsia="en-US"/>
        </w:rPr>
        <w:t>d</w:t>
      </w:r>
      <w:r w:rsidRPr="00AD5256">
        <w:rPr>
          <w:lang w:eastAsia="en-US"/>
        </w:rPr>
        <w:t>.</w:t>
      </w:r>
      <w:r w:rsidRPr="00AD5256">
        <w:rPr>
          <w:lang w:eastAsia="en-US"/>
        </w:rPr>
        <w:tab/>
        <w:t>Sync-wire 58 minute correction;</w:t>
      </w:r>
    </w:p>
    <w:p w14:paraId="5181FA98" w14:textId="77777777" w:rsidR="00AD5256" w:rsidRPr="00AD5256" w:rsidRDefault="00AD5256" w:rsidP="000E4FE4">
      <w:pPr>
        <w:pStyle w:val="SpecP3"/>
        <w:rPr>
          <w:lang w:eastAsia="en-US"/>
        </w:rPr>
      </w:pPr>
      <w:r>
        <w:rPr>
          <w:lang w:eastAsia="en-US"/>
        </w:rPr>
        <w:t>e</w:t>
      </w:r>
      <w:r w:rsidRPr="00AD5256">
        <w:rPr>
          <w:lang w:eastAsia="en-US"/>
        </w:rPr>
        <w:t>.</w:t>
      </w:r>
      <w:r w:rsidRPr="00AD5256">
        <w:rPr>
          <w:lang w:eastAsia="en-US"/>
        </w:rPr>
        <w:tab/>
        <w:t>Sync-wire National Time or Rauland</w:t>
      </w:r>
      <w:r w:rsidR="00CD46E7">
        <w:rPr>
          <w:lang w:eastAsia="en-US"/>
        </w:rPr>
        <w:t xml:space="preserve"> or Rauland</w:t>
      </w:r>
      <w:r w:rsidRPr="00AD5256">
        <w:rPr>
          <w:lang w:eastAsia="en-US"/>
        </w:rPr>
        <w:t>.</w:t>
      </w:r>
    </w:p>
    <w:p w14:paraId="02778857" w14:textId="77777777" w:rsidR="00B168F3" w:rsidRDefault="00B168F3" w:rsidP="00B168F3">
      <w:pPr>
        <w:pStyle w:val="SpecSN"/>
      </w:pPr>
      <w:r w:rsidRPr="00B168F3">
        <w:rPr>
          <w:u w:val="single"/>
        </w:rPr>
        <w:t>SAPLING GUIDE NOTE</w:t>
      </w:r>
      <w:r w:rsidRPr="00B168F3">
        <w:t xml:space="preserve">: </w:t>
      </w:r>
      <w:r w:rsidR="00AD5256" w:rsidRPr="00AD5256">
        <w:t>Choose the SBD 3200 Series Digital Clock if the clock is to be used in conjunction with an Elapsed Timer.  Choose the SBD 3300 Series Digital Clock if the clock is to be used with the Elapsed Timer and/or a relay output.</w:t>
      </w:r>
    </w:p>
    <w:p w14:paraId="3EB63365" w14:textId="77777777" w:rsidR="000E4FE4" w:rsidRDefault="000E4FE4" w:rsidP="000E4FE4">
      <w:pPr>
        <w:pStyle w:val="SpecP2"/>
      </w:pPr>
      <w:r>
        <w:t>7</w:t>
      </w:r>
      <w:r w:rsidRPr="004645D8">
        <w:t>.</w:t>
      </w:r>
      <w:r w:rsidRPr="004645D8">
        <w:tab/>
        <w:t>Relay Outputs: Two programmable, mechanical relays.</w:t>
      </w:r>
      <w:r>
        <w:t xml:space="preserve"> (optional for SBD 3300 only)</w:t>
      </w:r>
    </w:p>
    <w:p w14:paraId="6EDE6F99" w14:textId="77777777" w:rsidR="000E4FE4" w:rsidRPr="00E450A2" w:rsidRDefault="000E4FE4" w:rsidP="000E4FE4">
      <w:pPr>
        <w:pStyle w:val="SpecP1"/>
      </w:pPr>
      <w:r>
        <w:tab/>
      </w:r>
      <w:r>
        <w:tab/>
        <w:t>a.</w:t>
      </w:r>
      <w:r>
        <w:tab/>
        <w:t>Current Ratings: [24V AC, 1A] [110V AC, .3A]</w:t>
      </w:r>
    </w:p>
    <w:p w14:paraId="666C437B" w14:textId="77777777" w:rsidR="000E4FE4" w:rsidRPr="004645D8" w:rsidRDefault="000E4FE4" w:rsidP="000E4FE4">
      <w:pPr>
        <w:pStyle w:val="SpecP3"/>
        <w:rPr>
          <w:lang w:eastAsia="en-US"/>
        </w:rPr>
      </w:pPr>
      <w:r w:rsidRPr="004645D8">
        <w:rPr>
          <w:lang w:eastAsia="en-US"/>
        </w:rPr>
        <w:t>a.</w:t>
      </w:r>
      <w:r w:rsidRPr="004645D8">
        <w:rPr>
          <w:lang w:eastAsia="en-US"/>
        </w:rPr>
        <w:tab/>
        <w:t>Current Ratings: [24V AC, 1A] [110V AC, .3A]</w:t>
      </w:r>
      <w:r>
        <w:rPr>
          <w:lang w:eastAsia="en-US"/>
        </w:rPr>
        <w:t xml:space="preserve"> </w:t>
      </w:r>
      <w:r>
        <w:t>(optional for SBL 3300 only)</w:t>
      </w:r>
    </w:p>
    <w:p w14:paraId="6265AC1C" w14:textId="77777777" w:rsidR="000E4FE4" w:rsidRPr="004645D8" w:rsidRDefault="000E4FE4" w:rsidP="000E4FE4">
      <w:pPr>
        <w:pStyle w:val="SpecP2"/>
      </w:pPr>
      <w:r>
        <w:t>8.</w:t>
      </w:r>
      <w:r>
        <w:tab/>
      </w:r>
      <w:r w:rsidRPr="004645D8">
        <w:t>Ensure relays are capable of providing the following outputs:</w:t>
      </w:r>
      <w:r>
        <w:t xml:space="preserve"> (optional for SBD 3300 only)</w:t>
      </w:r>
    </w:p>
    <w:p w14:paraId="7188939F" w14:textId="77777777" w:rsidR="000E4FE4" w:rsidRDefault="000E4FE4" w:rsidP="000E4FE4">
      <w:pPr>
        <w:pStyle w:val="SpecP1"/>
        <w:numPr>
          <w:ilvl w:val="0"/>
          <w:numId w:val="29"/>
        </w:numPr>
        <w:rPr>
          <w:lang w:eastAsia="en-US"/>
        </w:rPr>
      </w:pPr>
      <w:r>
        <w:rPr>
          <w:lang w:eastAsia="en-US"/>
        </w:rPr>
        <w:t>59 minute correction;</w:t>
      </w:r>
    </w:p>
    <w:p w14:paraId="1F9438B8" w14:textId="77777777" w:rsidR="000E4FE4" w:rsidRDefault="000E4FE4" w:rsidP="000E4FE4">
      <w:pPr>
        <w:pStyle w:val="SpecP1"/>
        <w:numPr>
          <w:ilvl w:val="0"/>
          <w:numId w:val="29"/>
        </w:numPr>
        <w:rPr>
          <w:lang w:eastAsia="en-US"/>
        </w:rPr>
      </w:pPr>
      <w:r>
        <w:rPr>
          <w:lang w:eastAsia="en-US"/>
        </w:rPr>
        <w:t>58 minute correction;</w:t>
      </w:r>
    </w:p>
    <w:p w14:paraId="1450AB5C" w14:textId="77777777" w:rsidR="000E4FE4" w:rsidRDefault="000E4FE4" w:rsidP="000E4FE4">
      <w:pPr>
        <w:pStyle w:val="SpecP1"/>
        <w:numPr>
          <w:ilvl w:val="0"/>
          <w:numId w:val="29"/>
        </w:numPr>
        <w:rPr>
          <w:lang w:eastAsia="en-US"/>
        </w:rPr>
      </w:pPr>
      <w:r>
        <w:rPr>
          <w:lang w:eastAsia="en-US"/>
        </w:rPr>
        <w:t>National Time or Rauland correction;</w:t>
      </w:r>
    </w:p>
    <w:p w14:paraId="75CAAAF5" w14:textId="77777777" w:rsidR="000E4FE4" w:rsidRDefault="000E4FE4" w:rsidP="000E4FE4">
      <w:pPr>
        <w:pStyle w:val="SpecP1"/>
        <w:numPr>
          <w:ilvl w:val="0"/>
          <w:numId w:val="29"/>
        </w:numPr>
      </w:pPr>
      <w:r>
        <w:rPr>
          <w:lang w:eastAsia="en-US"/>
        </w:rPr>
        <w:lastRenderedPageBreak/>
        <w:t>Rauland digital correction;</w:t>
      </w:r>
    </w:p>
    <w:p w14:paraId="7B0D5E3B" w14:textId="77777777" w:rsidR="000E4FE4" w:rsidRDefault="000E4FE4" w:rsidP="000E4FE4">
      <w:pPr>
        <w:pStyle w:val="SpecP1"/>
        <w:numPr>
          <w:ilvl w:val="0"/>
          <w:numId w:val="29"/>
        </w:numPr>
      </w:pPr>
      <w:r w:rsidRPr="004645D8">
        <w:rPr>
          <w:lang w:eastAsia="en-US"/>
        </w:rPr>
        <w:t>Once-a-day pulse</w:t>
      </w:r>
      <w:r>
        <w:rPr>
          <w:lang w:eastAsia="en-US"/>
        </w:rPr>
        <w:t>.</w:t>
      </w:r>
    </w:p>
    <w:p w14:paraId="4AE4E68F" w14:textId="77777777" w:rsidR="000E4FE4" w:rsidRPr="00603929" w:rsidRDefault="000E4FE4" w:rsidP="00603929">
      <w:pPr>
        <w:pStyle w:val="Other"/>
        <w:ind w:left="720" w:firstLine="720"/>
      </w:pPr>
      <w:r>
        <w:rPr>
          <w:rFonts w:ascii="Times New Roman" w:hAnsi="Times New Roman" w:cs="Times New Roman"/>
          <w:b w:val="0"/>
          <w:i w:val="0"/>
          <w:lang w:eastAsia="en-US"/>
        </w:rPr>
        <w:t>9</w:t>
      </w:r>
      <w:r w:rsidRPr="00603929">
        <w:rPr>
          <w:rFonts w:ascii="Times New Roman" w:hAnsi="Times New Roman" w:cs="Times New Roman"/>
          <w:b w:val="0"/>
          <w:i w:val="0"/>
          <w:lang w:eastAsia="en-US"/>
        </w:rPr>
        <w:t>.</w:t>
      </w:r>
      <w:r w:rsidRPr="00603929">
        <w:rPr>
          <w:rFonts w:ascii="Times New Roman" w:hAnsi="Times New Roman" w:cs="Times New Roman"/>
          <w:b w:val="0"/>
          <w:i w:val="0"/>
          <w:lang w:eastAsia="en-US"/>
        </w:rPr>
        <w:tab/>
        <w:t>Elapsed Timer Interface:  Input for receiving pulses to activate count up or countdown functions.</w:t>
      </w:r>
    </w:p>
    <w:p w14:paraId="4A6DCFCB" w14:textId="493A937C" w:rsidR="00765E04" w:rsidRDefault="000E4FE4" w:rsidP="00603929">
      <w:pPr>
        <w:pStyle w:val="SpecP2"/>
        <w:ind w:left="2160" w:hanging="720"/>
      </w:pPr>
      <w:r>
        <w:t>10</w:t>
      </w:r>
      <w:r w:rsidR="00B168F3" w:rsidRPr="000E4FE4">
        <w:t>.</w:t>
      </w:r>
      <w:r w:rsidR="00B168F3" w:rsidRPr="00B168F3">
        <w:tab/>
        <w:t>Basis of design: Sapling Inc., [SB</w:t>
      </w:r>
      <w:r w:rsidR="00AD5256">
        <w:t>D</w:t>
      </w:r>
      <w:r w:rsidR="00B168F3" w:rsidRPr="00B168F3">
        <w:t xml:space="preserve"> 3100 Series Digital Wireless Clock] [SB</w:t>
      </w:r>
      <w:r w:rsidR="00AD5256">
        <w:t>D</w:t>
      </w:r>
      <w:r w:rsidR="00B168F3" w:rsidRPr="00B168F3">
        <w:t xml:space="preserve"> 3</w:t>
      </w:r>
      <w:r w:rsidR="00AD5256">
        <w:t>2</w:t>
      </w:r>
      <w:r w:rsidR="00B168F3" w:rsidRPr="00B168F3">
        <w:t>00 Series Digital Wireless Clock]</w:t>
      </w:r>
      <w:r w:rsidR="00AD5256">
        <w:t xml:space="preserve"> </w:t>
      </w:r>
      <w:r w:rsidR="00AD5256" w:rsidRPr="00B168F3">
        <w:t>[SB</w:t>
      </w:r>
      <w:r w:rsidR="00AD5256">
        <w:t>D</w:t>
      </w:r>
      <w:r w:rsidR="00AD5256" w:rsidRPr="00B168F3">
        <w:t xml:space="preserve"> 3</w:t>
      </w:r>
      <w:r w:rsidR="00AD5256">
        <w:t>3</w:t>
      </w:r>
      <w:r w:rsidR="00AD5256" w:rsidRPr="00B168F3">
        <w:t>00 Series Digital Wireless Clock]</w:t>
      </w:r>
      <w:r w:rsidR="00B168F3" w:rsidRPr="00B168F3">
        <w:t>.</w:t>
      </w:r>
    </w:p>
    <w:p w14:paraId="71C98266" w14:textId="77777777" w:rsidR="004C661D" w:rsidRDefault="004C661D" w:rsidP="004C661D">
      <w:pPr>
        <w:pStyle w:val="SpecP1"/>
        <w:rPr>
          <w:lang w:eastAsia="en-US"/>
        </w:rPr>
      </w:pPr>
    </w:p>
    <w:p w14:paraId="5A9C7339" w14:textId="77777777" w:rsidR="004C661D" w:rsidRDefault="004C661D" w:rsidP="004C661D">
      <w:pPr>
        <w:pStyle w:val="SpecArticle"/>
        <w:rPr>
          <w:lang w:eastAsia="en-US"/>
        </w:rPr>
      </w:pPr>
      <w:r>
        <w:rPr>
          <w:lang w:eastAsia="en-US"/>
        </w:rPr>
        <w:t>2.</w:t>
      </w:r>
      <w:r w:rsidR="00053995">
        <w:rPr>
          <w:lang w:eastAsia="en-US"/>
        </w:rPr>
        <w:t>05</w:t>
      </w:r>
      <w:r>
        <w:rPr>
          <w:lang w:eastAsia="en-US"/>
        </w:rPr>
        <w:tab/>
        <w:t>Accessories</w:t>
      </w:r>
    </w:p>
    <w:p w14:paraId="3EFD2866" w14:textId="77777777" w:rsidR="004C661D" w:rsidRDefault="004C661D" w:rsidP="004C661D">
      <w:pPr>
        <w:pStyle w:val="SpecP1"/>
        <w:rPr>
          <w:lang w:eastAsia="en-US"/>
        </w:rPr>
      </w:pPr>
    </w:p>
    <w:p w14:paraId="1103B0F7" w14:textId="77777777" w:rsidR="004C661D" w:rsidRDefault="004C661D" w:rsidP="00603929">
      <w:pPr>
        <w:pStyle w:val="SpecP1"/>
        <w:ind w:left="1440" w:hanging="720"/>
        <w:rPr>
          <w:lang w:eastAsia="en-US"/>
        </w:rPr>
      </w:pPr>
      <w:r>
        <w:rPr>
          <w:lang w:eastAsia="en-US"/>
        </w:rPr>
        <w:t>A.</w:t>
      </w:r>
      <w:r>
        <w:rPr>
          <w:lang w:eastAsia="en-US"/>
        </w:rPr>
        <w:tab/>
        <w:t>Convert</w:t>
      </w:r>
      <w:r w:rsidR="00AD5256">
        <w:rPr>
          <w:lang w:eastAsia="en-US"/>
        </w:rPr>
        <w:t>e</w:t>
      </w:r>
      <w:r>
        <w:rPr>
          <w:lang w:eastAsia="en-US"/>
        </w:rPr>
        <w:t xml:space="preserve">r Box: </w:t>
      </w:r>
      <w:r w:rsidR="00303EBB">
        <w:rPr>
          <w:lang w:eastAsia="en-US"/>
        </w:rPr>
        <w:t>7.75 x 12.36 x 2.63 inches, g</w:t>
      </w:r>
      <w:r w:rsidR="00427F7E">
        <w:rPr>
          <w:lang w:eastAsia="en-US"/>
        </w:rPr>
        <w:t>alvanized metal casing</w:t>
      </w:r>
      <w:r w:rsidR="00303EBB">
        <w:rPr>
          <w:lang w:eastAsia="en-US"/>
        </w:rPr>
        <w:t>, c</w:t>
      </w:r>
      <w:r>
        <w:rPr>
          <w:lang w:eastAsia="en-US"/>
        </w:rPr>
        <w:t>apable of converting RS485 to 24 V</w:t>
      </w:r>
      <w:r w:rsidR="00427F7E">
        <w:rPr>
          <w:lang w:eastAsia="en-US"/>
        </w:rPr>
        <w:t>, 2-wire digital communication</w:t>
      </w:r>
      <w:r>
        <w:rPr>
          <w:lang w:eastAsia="en-US"/>
        </w:rPr>
        <w:t xml:space="preserve"> system.</w:t>
      </w:r>
    </w:p>
    <w:p w14:paraId="55A8BA63" w14:textId="6738E911" w:rsidR="00303EBB" w:rsidRDefault="00303EBB" w:rsidP="00303EBB">
      <w:pPr>
        <w:pStyle w:val="SpecP2"/>
      </w:pPr>
      <w:r>
        <w:t>1.</w:t>
      </w:r>
      <w:r>
        <w:tab/>
        <w:t>Power requirements: [110 V AC,</w:t>
      </w:r>
      <w:r w:rsidR="00603929">
        <w:t xml:space="preserve"> </w:t>
      </w:r>
      <w:r>
        <w:t>60 Hz] [220 V AC, 50 Hz].</w:t>
      </w:r>
    </w:p>
    <w:p w14:paraId="45034CD1" w14:textId="77777777" w:rsidR="004C661D" w:rsidRDefault="00303EBB" w:rsidP="004C661D">
      <w:pPr>
        <w:pStyle w:val="SpecP2"/>
      </w:pPr>
      <w:r>
        <w:t>2</w:t>
      </w:r>
      <w:r w:rsidR="004C661D">
        <w:t>.</w:t>
      </w:r>
      <w:r w:rsidR="004C661D">
        <w:tab/>
        <w:t>Output: 5.5 Amp, 24 V.</w:t>
      </w:r>
    </w:p>
    <w:p w14:paraId="2AA6DA80" w14:textId="77777777" w:rsidR="00427F7E" w:rsidRDefault="00303EBB" w:rsidP="00427F7E">
      <w:pPr>
        <w:pStyle w:val="SpecP2"/>
      </w:pPr>
      <w:r>
        <w:t>3</w:t>
      </w:r>
      <w:r w:rsidR="00427F7E">
        <w:t>.</w:t>
      </w:r>
      <w:r w:rsidR="00427F7E">
        <w:tab/>
        <w:t>Ensure convert</w:t>
      </w:r>
      <w:r w:rsidR="00AD5256">
        <w:t>e</w:t>
      </w:r>
      <w:r w:rsidR="00427F7E">
        <w:t>r box is capable of driving both analog and digital clocks on same run.</w:t>
      </w:r>
    </w:p>
    <w:p w14:paraId="5E191B8B" w14:textId="77777777" w:rsidR="00427F7E" w:rsidRDefault="00303EBB" w:rsidP="00427F7E">
      <w:pPr>
        <w:pStyle w:val="SpecP2"/>
      </w:pPr>
      <w:r>
        <w:t>4</w:t>
      </w:r>
      <w:r w:rsidR="00427F7E">
        <w:t>.</w:t>
      </w:r>
      <w:r w:rsidR="00427F7E">
        <w:tab/>
        <w:t>Comply with FCC, Part 15.</w:t>
      </w:r>
    </w:p>
    <w:p w14:paraId="0442826F" w14:textId="77777777" w:rsidR="00427F7E" w:rsidRDefault="00303EBB" w:rsidP="00427F7E">
      <w:pPr>
        <w:pStyle w:val="SpecP2"/>
      </w:pPr>
      <w:r>
        <w:t>5</w:t>
      </w:r>
      <w:r w:rsidR="00427F7E">
        <w:t>.</w:t>
      </w:r>
      <w:r w:rsidR="00427F7E">
        <w:tab/>
        <w:t>UL, cUL listed.</w:t>
      </w:r>
    </w:p>
    <w:p w14:paraId="06929520" w14:textId="77777777" w:rsidR="00583EBB" w:rsidRDefault="00583EBB" w:rsidP="00583EBB">
      <w:pPr>
        <w:pStyle w:val="SpecP1"/>
        <w:rPr>
          <w:lang w:eastAsia="en-US"/>
        </w:rPr>
      </w:pPr>
    </w:p>
    <w:p w14:paraId="406F93F6" w14:textId="0B800202" w:rsidR="0087790A" w:rsidRPr="0087790A" w:rsidRDefault="00583EBB" w:rsidP="0087790A">
      <w:pPr>
        <w:pStyle w:val="SpecP1"/>
        <w:rPr>
          <w:lang w:eastAsia="en-US"/>
        </w:rPr>
      </w:pPr>
      <w:r>
        <w:rPr>
          <w:lang w:eastAsia="en-US"/>
        </w:rPr>
        <w:t>B.</w:t>
      </w:r>
      <w:r>
        <w:rPr>
          <w:lang w:eastAsia="en-US"/>
        </w:rPr>
        <w:tab/>
      </w:r>
      <w:r w:rsidR="00AD5256">
        <w:rPr>
          <w:lang w:eastAsia="en-US"/>
        </w:rPr>
        <w:t>Elapsed</w:t>
      </w:r>
      <w:r>
        <w:rPr>
          <w:lang w:eastAsia="en-US"/>
        </w:rPr>
        <w:t xml:space="preserve"> Timer:</w:t>
      </w:r>
      <w:r w:rsidR="00EC7201">
        <w:rPr>
          <w:lang w:eastAsia="en-US"/>
        </w:rPr>
        <w:t xml:space="preserve"> </w:t>
      </w:r>
      <w:r w:rsidR="00BB1DFC" w:rsidRPr="00BB1DFC">
        <w:rPr>
          <w:lang w:eastAsia="en-US"/>
        </w:rPr>
        <w:t>Interface capability with digital clock</w:t>
      </w:r>
      <w:r w:rsidR="00AD5256">
        <w:rPr>
          <w:lang w:eastAsia="en-US"/>
        </w:rPr>
        <w:t>:</w:t>
      </w:r>
      <w:r w:rsidR="0087790A" w:rsidRPr="0087790A">
        <w:rPr>
          <w:lang w:eastAsia="en-US"/>
        </w:rPr>
        <w:t xml:space="preserve"> </w:t>
      </w:r>
    </w:p>
    <w:p w14:paraId="138C2C12" w14:textId="77777777" w:rsidR="001674E9" w:rsidRPr="0087790A" w:rsidRDefault="0087790A" w:rsidP="0087790A">
      <w:pPr>
        <w:pStyle w:val="SpecP2"/>
      </w:pPr>
      <w:r w:rsidRPr="0087790A">
        <w:t>1.</w:t>
      </w:r>
      <w:r w:rsidRPr="0087790A">
        <w:tab/>
        <w:t>Capable of working with 4-digit or 6-digit digital clocks.</w:t>
      </w:r>
    </w:p>
    <w:p w14:paraId="03837101" w14:textId="77777777" w:rsidR="0087790A" w:rsidRPr="0087790A" w:rsidRDefault="0087790A" w:rsidP="0087790A">
      <w:pPr>
        <w:pStyle w:val="SpecP2"/>
      </w:pPr>
      <w:r w:rsidRPr="0087790A">
        <w:t>2.</w:t>
      </w:r>
      <w:r w:rsidRPr="0087790A">
        <w:tab/>
        <w:t>Count up functionality from 00:00:00 to 99:59:59.</w:t>
      </w:r>
    </w:p>
    <w:p w14:paraId="6492EB42" w14:textId="77777777" w:rsidR="0087790A" w:rsidRPr="0087790A" w:rsidRDefault="0087790A" w:rsidP="0087790A">
      <w:pPr>
        <w:pStyle w:val="SpecP2"/>
      </w:pPr>
      <w:r w:rsidRPr="0087790A">
        <w:t>3.</w:t>
      </w:r>
      <w:r w:rsidRPr="0087790A">
        <w:tab/>
        <w:t>Programmable countdown functionality starting at 99:59:59.</w:t>
      </w:r>
    </w:p>
    <w:p w14:paraId="73583025" w14:textId="77777777" w:rsidR="0087790A" w:rsidRPr="0087790A" w:rsidRDefault="0087790A" w:rsidP="0087790A">
      <w:pPr>
        <w:pStyle w:val="SpecP2"/>
      </w:pPr>
      <w:r w:rsidRPr="0087790A">
        <w:t>4.</w:t>
      </w:r>
      <w:r w:rsidRPr="0087790A">
        <w:tab/>
        <w:t>Customizable backlit buttons.</w:t>
      </w:r>
    </w:p>
    <w:p w14:paraId="193BEE3C" w14:textId="77777777" w:rsidR="0087790A" w:rsidRDefault="0087790A" w:rsidP="0087790A">
      <w:pPr>
        <w:pStyle w:val="SpecP2"/>
      </w:pPr>
      <w:r w:rsidRPr="0087790A">
        <w:t>5.</w:t>
      </w:r>
      <w:r w:rsidRPr="0087790A">
        <w:tab/>
        <w:t>Ensure timer is capable of controlling digital clock functions.</w:t>
      </w:r>
    </w:p>
    <w:p w14:paraId="2B2F31C4" w14:textId="77777777" w:rsidR="000E4FE4" w:rsidRPr="00A91CA9" w:rsidRDefault="000E4FE4" w:rsidP="000E4FE4">
      <w:pPr>
        <w:pStyle w:val="SpecP1"/>
        <w:ind w:left="2160" w:hanging="720"/>
      </w:pPr>
      <w:r>
        <w:t>6.</w:t>
      </w:r>
      <w:r>
        <w:tab/>
        <w:t>Ensure timer is capable of activating relay at completion of count down on the digital clock (SBL 3300 Series only)</w:t>
      </w:r>
    </w:p>
    <w:p w14:paraId="0794F988" w14:textId="61D32D64" w:rsidR="00346C9E" w:rsidRDefault="000E4FE4" w:rsidP="00482781">
      <w:pPr>
        <w:pStyle w:val="SpecP2"/>
        <w:ind w:left="0"/>
      </w:pPr>
      <w:r>
        <w:tab/>
      </w:r>
      <w:r>
        <w:tab/>
        <w:t>7</w:t>
      </w:r>
      <w:r w:rsidR="0087790A" w:rsidRPr="0087790A">
        <w:t>.</w:t>
      </w:r>
      <w:r w:rsidR="0087790A" w:rsidRPr="0087790A">
        <w:tab/>
        <w:t>Basis of design: Sapling Inc., Digital Elapsed Timer.</w:t>
      </w:r>
    </w:p>
    <w:p w14:paraId="79358C5A" w14:textId="77777777" w:rsidR="00BB1DFC" w:rsidRPr="00BB1DFC" w:rsidRDefault="00BB1DFC" w:rsidP="00BB1DFC">
      <w:pPr>
        <w:pStyle w:val="SpecP1"/>
        <w:rPr>
          <w:lang w:eastAsia="en-US"/>
        </w:rPr>
      </w:pPr>
    </w:p>
    <w:p w14:paraId="16565082" w14:textId="77777777" w:rsidR="00346C9E" w:rsidRDefault="00583EBB" w:rsidP="00482781">
      <w:pPr>
        <w:pStyle w:val="SpecP1"/>
        <w:ind w:left="1440" w:hanging="720"/>
        <w:rPr>
          <w:lang w:eastAsia="en-US"/>
        </w:rPr>
      </w:pPr>
      <w:r>
        <w:rPr>
          <w:lang w:eastAsia="en-US"/>
        </w:rPr>
        <w:t>C</w:t>
      </w:r>
      <w:r w:rsidR="00346C9E">
        <w:rPr>
          <w:lang w:eastAsia="en-US"/>
        </w:rPr>
        <w:t>.</w:t>
      </w:r>
      <w:r w:rsidR="00346C9E">
        <w:rPr>
          <w:lang w:eastAsia="en-US"/>
        </w:rPr>
        <w:tab/>
        <w:t xml:space="preserve">Conductor and cables: In accordance with </w:t>
      </w:r>
      <w:r w:rsidR="006E4340">
        <w:rPr>
          <w:lang w:eastAsia="en-US"/>
        </w:rPr>
        <w:t>S</w:t>
      </w:r>
      <w:r w:rsidR="00346C9E">
        <w:rPr>
          <w:lang w:eastAsia="en-US"/>
        </w:rPr>
        <w:t>ection [27 05 00 - Common Work Results for Communications].</w:t>
      </w:r>
    </w:p>
    <w:p w14:paraId="085B4FCA" w14:textId="77777777" w:rsidR="006E4340" w:rsidRDefault="006E4340" w:rsidP="00346C9E">
      <w:pPr>
        <w:pStyle w:val="SpecP1"/>
        <w:rPr>
          <w:lang w:eastAsia="en-US"/>
        </w:rPr>
      </w:pPr>
    </w:p>
    <w:p w14:paraId="3210B394" w14:textId="77777777" w:rsidR="006E4340" w:rsidRDefault="00583EBB" w:rsidP="00482781">
      <w:pPr>
        <w:pStyle w:val="SpecP1"/>
        <w:ind w:left="1440" w:hanging="720"/>
        <w:rPr>
          <w:lang w:eastAsia="en-US"/>
        </w:rPr>
      </w:pPr>
      <w:r>
        <w:rPr>
          <w:lang w:eastAsia="en-US"/>
        </w:rPr>
        <w:t>D</w:t>
      </w:r>
      <w:r w:rsidR="006E4340">
        <w:rPr>
          <w:lang w:eastAsia="en-US"/>
        </w:rPr>
        <w:t>.</w:t>
      </w:r>
      <w:r w:rsidR="006E4340">
        <w:rPr>
          <w:lang w:eastAsia="en-US"/>
        </w:rPr>
        <w:tab/>
        <w:t>Signal and Control Circuits</w:t>
      </w:r>
      <w:r w:rsidR="00351138">
        <w:rPr>
          <w:lang w:eastAsia="en-US"/>
        </w:rPr>
        <w:t>: Manufacturer’s recommended stranded, single conductors or twisted pair cable.</w:t>
      </w:r>
    </w:p>
    <w:p w14:paraId="45C5FB46" w14:textId="77777777" w:rsidR="00351138" w:rsidRDefault="00351138" w:rsidP="00346C9E">
      <w:pPr>
        <w:pStyle w:val="SpecP1"/>
        <w:rPr>
          <w:lang w:eastAsia="en-US"/>
        </w:rPr>
      </w:pPr>
    </w:p>
    <w:p w14:paraId="57458358" w14:textId="77777777" w:rsidR="00351138" w:rsidRDefault="00583EBB" w:rsidP="00346C9E">
      <w:pPr>
        <w:pStyle w:val="SpecP1"/>
        <w:rPr>
          <w:lang w:eastAsia="en-US"/>
        </w:rPr>
      </w:pPr>
      <w:r>
        <w:rPr>
          <w:lang w:eastAsia="en-US"/>
        </w:rPr>
        <w:t>E</w:t>
      </w:r>
      <w:r w:rsidR="00351138">
        <w:rPr>
          <w:lang w:eastAsia="en-US"/>
        </w:rPr>
        <w:t>.</w:t>
      </w:r>
      <w:r w:rsidR="00351138">
        <w:rPr>
          <w:lang w:eastAsia="en-US"/>
        </w:rPr>
        <w:tab/>
        <w:t>Data Circuits: Category 5 minimum, twisted pair cable.</w:t>
      </w:r>
    </w:p>
    <w:p w14:paraId="20CCBBC9" w14:textId="77777777" w:rsidR="00351138" w:rsidRDefault="00351138" w:rsidP="00346C9E">
      <w:pPr>
        <w:pStyle w:val="SpecP1"/>
        <w:rPr>
          <w:lang w:eastAsia="en-US"/>
        </w:rPr>
      </w:pPr>
    </w:p>
    <w:p w14:paraId="694CC850" w14:textId="77777777" w:rsidR="00895D94" w:rsidRPr="00895D94" w:rsidRDefault="00583EBB" w:rsidP="00895D94">
      <w:pPr>
        <w:pStyle w:val="SpecP1"/>
        <w:rPr>
          <w:lang w:eastAsia="en-US"/>
        </w:rPr>
      </w:pPr>
      <w:r>
        <w:rPr>
          <w:lang w:eastAsia="en-US"/>
        </w:rPr>
        <w:t>F</w:t>
      </w:r>
      <w:r w:rsidR="00351138">
        <w:rPr>
          <w:lang w:eastAsia="en-US"/>
        </w:rPr>
        <w:t>.</w:t>
      </w:r>
      <w:r w:rsidR="00351138">
        <w:rPr>
          <w:lang w:eastAsia="en-US"/>
        </w:rPr>
        <w:tab/>
        <w:t>Plenum Cable: UL listed and labelled for plenum installation.</w:t>
      </w:r>
      <w:r w:rsidR="00895D94" w:rsidRPr="00895D94">
        <w:rPr>
          <w:lang w:eastAsia="en-US"/>
        </w:rPr>
        <w:t xml:space="preserve"> </w:t>
      </w:r>
    </w:p>
    <w:p w14:paraId="41AD8B0A" w14:textId="77777777" w:rsidR="00895D94" w:rsidRPr="00895D94" w:rsidRDefault="00895D94" w:rsidP="00895D94">
      <w:pPr>
        <w:pStyle w:val="SpecP1"/>
        <w:rPr>
          <w:lang w:eastAsia="en-US"/>
        </w:rPr>
      </w:pPr>
    </w:p>
    <w:p w14:paraId="39BBE0A4" w14:textId="77777777" w:rsidR="004476CD" w:rsidRDefault="00895D94" w:rsidP="00482781">
      <w:pPr>
        <w:pStyle w:val="SpecP1"/>
        <w:ind w:left="1440" w:hanging="720"/>
        <w:rPr>
          <w:lang w:eastAsia="en-US"/>
        </w:rPr>
      </w:pPr>
      <w:r w:rsidRPr="00895D94">
        <w:rPr>
          <w:lang w:eastAsia="en-US"/>
        </w:rPr>
        <w:t>G.</w:t>
      </w:r>
      <w:r w:rsidRPr="00895D94">
        <w:rPr>
          <w:lang w:eastAsia="en-US"/>
        </w:rPr>
        <w:tab/>
        <w:t>Hangers and Supports: In accordance with Section [27 05 00 - Common Work Results for Communications].</w:t>
      </w:r>
    </w:p>
    <w:p w14:paraId="77A5BD87" w14:textId="77777777" w:rsidR="004571AB" w:rsidRDefault="004571AB" w:rsidP="00482781">
      <w:pPr>
        <w:pStyle w:val="SpecSN"/>
      </w:pPr>
      <w:r w:rsidRPr="004476CD">
        <w:rPr>
          <w:u w:val="single"/>
        </w:rPr>
        <w:t>SAPLING GUIDE NOTE</w:t>
      </w:r>
      <w:r w:rsidRPr="004476CD">
        <w:t>: Clock systems work best when all of the components come from a single manufacturer. However, it is possible for components from manufacturers to be mixed within a system as long as the components are compatible. In renovation projects existing systems may differ from new additions to the system. Check with the manufacturers of both the existing system and the new components to ensure compatibility before specifying different manufacturers of the components.</w:t>
      </w:r>
      <w:r>
        <w:t xml:space="preserve"> It is recommended that for new projects all system components come from the same manufacturer.</w:t>
      </w:r>
    </w:p>
    <w:p w14:paraId="2C64EEF6" w14:textId="77777777" w:rsidR="00CD46E7" w:rsidRPr="004476CD" w:rsidRDefault="00CD46E7" w:rsidP="00895D94">
      <w:pPr>
        <w:pStyle w:val="SpecP1"/>
        <w:rPr>
          <w:color w:val="4F81BD"/>
          <w:sz w:val="18"/>
          <w:szCs w:val="18"/>
          <w:lang w:eastAsia="en-US"/>
        </w:rPr>
      </w:pPr>
    </w:p>
    <w:p w14:paraId="37302437" w14:textId="77777777" w:rsidR="008322ED" w:rsidRDefault="008158E0" w:rsidP="008322ED">
      <w:pPr>
        <w:pStyle w:val="SpecArticle"/>
        <w:rPr>
          <w:lang w:eastAsia="en-US"/>
        </w:rPr>
      </w:pPr>
      <w:r>
        <w:rPr>
          <w:lang w:eastAsia="en-US"/>
        </w:rPr>
        <w:t>2.</w:t>
      </w:r>
      <w:r w:rsidR="00053995">
        <w:rPr>
          <w:lang w:eastAsia="en-US"/>
        </w:rPr>
        <w:t>06</w:t>
      </w:r>
      <w:r w:rsidR="008322ED">
        <w:rPr>
          <w:lang w:eastAsia="en-US"/>
        </w:rPr>
        <w:tab/>
        <w:t>source quality control</w:t>
      </w:r>
    </w:p>
    <w:p w14:paraId="4CEA2B72" w14:textId="77777777" w:rsidR="008322ED" w:rsidRDefault="008322ED" w:rsidP="005D2BE3">
      <w:pPr>
        <w:pStyle w:val="SpecP1"/>
        <w:rPr>
          <w:lang w:eastAsia="en-US"/>
        </w:rPr>
      </w:pPr>
    </w:p>
    <w:p w14:paraId="4E91899B" w14:textId="77777777" w:rsidR="008322ED" w:rsidRPr="008322ED" w:rsidRDefault="00FD15F3" w:rsidP="005D2BE3">
      <w:pPr>
        <w:pStyle w:val="SpecP1"/>
        <w:rPr>
          <w:lang w:eastAsia="en-US"/>
        </w:rPr>
      </w:pPr>
      <w:r>
        <w:rPr>
          <w:lang w:eastAsia="en-US"/>
        </w:rPr>
        <w:t>A.</w:t>
      </w:r>
      <w:r w:rsidR="008322ED">
        <w:rPr>
          <w:lang w:eastAsia="en-US"/>
        </w:rPr>
        <w:tab/>
        <w:t xml:space="preserve">Ensure </w:t>
      </w:r>
      <w:r w:rsidR="002B6DCE">
        <w:rPr>
          <w:lang w:eastAsia="en-US"/>
        </w:rPr>
        <w:t>clock system</w:t>
      </w:r>
      <w:r w:rsidR="008322ED">
        <w:rPr>
          <w:lang w:eastAsia="en-US"/>
        </w:rPr>
        <w:t xml:space="preserve"> components and accessories are suppl</w:t>
      </w:r>
      <w:r w:rsidR="00591889">
        <w:rPr>
          <w:lang w:eastAsia="en-US"/>
        </w:rPr>
        <w:t>i</w:t>
      </w:r>
      <w:r w:rsidR="008322ED">
        <w:rPr>
          <w:lang w:eastAsia="en-US"/>
        </w:rPr>
        <w:t>ed by single manufacturer.</w:t>
      </w:r>
    </w:p>
    <w:p w14:paraId="4058ED4E" w14:textId="77777777" w:rsidR="00885E44" w:rsidRPr="00885E44" w:rsidRDefault="00885E44" w:rsidP="005D2BE3">
      <w:pPr>
        <w:pStyle w:val="SpecP1"/>
      </w:pPr>
    </w:p>
    <w:p w14:paraId="2E9495B0" w14:textId="77777777" w:rsidR="008E13FE" w:rsidRPr="008E7037" w:rsidRDefault="008E13FE" w:rsidP="00A113C1">
      <w:pPr>
        <w:pStyle w:val="SpecArticle"/>
      </w:pPr>
      <w:r w:rsidRPr="008E7037">
        <w:t>2.</w:t>
      </w:r>
      <w:r w:rsidR="00053995" w:rsidRPr="008E7037">
        <w:t>0</w:t>
      </w:r>
      <w:r w:rsidR="00053995">
        <w:t>7</w:t>
      </w:r>
      <w:r w:rsidRPr="008E7037">
        <w:tab/>
        <w:t>PRODUCT SUBSTITUTIONS</w:t>
      </w:r>
    </w:p>
    <w:p w14:paraId="153F5E4D" w14:textId="77777777" w:rsidR="00A113C1" w:rsidRDefault="00A113C1" w:rsidP="005D2BE3">
      <w:pPr>
        <w:pStyle w:val="SpecP1"/>
      </w:pPr>
    </w:p>
    <w:p w14:paraId="3B116FE3" w14:textId="77777777" w:rsidR="008E13FE" w:rsidRPr="008E7037" w:rsidRDefault="00FD15F3" w:rsidP="00482781">
      <w:pPr>
        <w:pStyle w:val="SpecP1"/>
        <w:ind w:left="1440" w:hanging="720"/>
      </w:pPr>
      <w:r>
        <w:t>A.</w:t>
      </w:r>
      <w:r w:rsidR="003A7C38">
        <w:tab/>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14:paraId="26FE2EFC" w14:textId="77777777" w:rsidR="00FB1562" w:rsidRPr="008E7037" w:rsidRDefault="00FB1562" w:rsidP="00F14E62">
      <w:pPr>
        <w:pStyle w:val="SpecPart"/>
        <w:ind w:left="0" w:firstLine="0"/>
      </w:pPr>
      <w:r w:rsidRPr="008E7037">
        <w:t>3</w:t>
      </w:r>
      <w:r w:rsidRPr="008E7037">
        <w:tab/>
        <w:t>EXECUTION</w:t>
      </w:r>
    </w:p>
    <w:p w14:paraId="005D3305" w14:textId="77777777" w:rsidR="00FB1562" w:rsidRPr="008E7037" w:rsidRDefault="00FB1562" w:rsidP="00A113C1">
      <w:pPr>
        <w:pStyle w:val="SpecArticle"/>
      </w:pPr>
      <w:r w:rsidRPr="008E7037">
        <w:t>3.01</w:t>
      </w:r>
      <w:r w:rsidRPr="008E7037">
        <w:tab/>
        <w:t>INSTALLERS</w:t>
      </w:r>
    </w:p>
    <w:p w14:paraId="127B0682" w14:textId="77777777" w:rsidR="00515AE7" w:rsidRDefault="00515AE7" w:rsidP="005D2BE3">
      <w:pPr>
        <w:pStyle w:val="SpecP1"/>
      </w:pPr>
    </w:p>
    <w:p w14:paraId="14B56BD8" w14:textId="77777777" w:rsidR="00FB1562" w:rsidRDefault="00FD15F3" w:rsidP="005D2BE3">
      <w:pPr>
        <w:pStyle w:val="SpecP1"/>
      </w:pPr>
      <w:r>
        <w:lastRenderedPageBreak/>
        <w:t>A.</w:t>
      </w:r>
      <w:r w:rsidR="00FB1562" w:rsidRPr="008E7037">
        <w:tab/>
        <w:t xml:space="preserve">Use only installers </w:t>
      </w:r>
      <w:r w:rsidR="00515AE7">
        <w:t>with</w:t>
      </w:r>
      <w:r w:rsidR="00496982">
        <w:t xml:space="preserve"> [</w:t>
      </w:r>
      <w:r w:rsidR="00C463B6">
        <w:t>3</w:t>
      </w:r>
      <w:r w:rsidR="00496982">
        <w:t xml:space="preserve">] </w:t>
      </w:r>
      <w:r w:rsidR="00F171F7">
        <w:t>years</w:t>
      </w:r>
      <w:r w:rsidR="00496982">
        <w:t xml:space="preserve"> minimum </w:t>
      </w:r>
      <w:r w:rsidR="00F171F7">
        <w:t xml:space="preserve">experience </w:t>
      </w:r>
      <w:r w:rsidR="00496982">
        <w:t>with</w:t>
      </w:r>
      <w:r w:rsidR="00FB1562" w:rsidRPr="008E7037">
        <w:t xml:space="preserve"> work similar to</w:t>
      </w:r>
      <w:r w:rsidR="005E5951">
        <w:t xml:space="preserve"> </w:t>
      </w:r>
      <w:r w:rsidR="00496982">
        <w:t>w</w:t>
      </w:r>
      <w:r w:rsidR="00FB1562" w:rsidRPr="008E7037">
        <w:t>ork of this Section.</w:t>
      </w:r>
    </w:p>
    <w:p w14:paraId="0EF6EB4F" w14:textId="77777777" w:rsidR="00D56409" w:rsidRDefault="00D56409" w:rsidP="005D2BE3">
      <w:pPr>
        <w:pStyle w:val="SpecP1"/>
      </w:pPr>
    </w:p>
    <w:p w14:paraId="31ADF752" w14:textId="77777777" w:rsidR="00D56409" w:rsidRDefault="00D56409" w:rsidP="005D2BE3">
      <w:pPr>
        <w:pStyle w:val="SpecP1"/>
      </w:pPr>
      <w:r>
        <w:t>B.</w:t>
      </w:r>
      <w:r>
        <w:tab/>
        <w:t xml:space="preserve">Ensure all clock system components are installed by single </w:t>
      </w:r>
      <w:r w:rsidR="008158E0">
        <w:t xml:space="preserve">communications and electronics </w:t>
      </w:r>
      <w:r>
        <w:t>subcontractor.</w:t>
      </w:r>
    </w:p>
    <w:p w14:paraId="79F5C49B" w14:textId="77777777" w:rsidR="00A113C1" w:rsidRPr="008E7037" w:rsidRDefault="00D56409" w:rsidP="005D2BE3">
      <w:pPr>
        <w:pStyle w:val="SpecP1"/>
      </w:pPr>
      <w:r w:rsidRPr="008E7037">
        <w:t xml:space="preserve"> </w:t>
      </w:r>
    </w:p>
    <w:p w14:paraId="64846D16" w14:textId="77777777" w:rsidR="00FB1562" w:rsidRPr="008E7037" w:rsidRDefault="00FB1562" w:rsidP="00A113C1">
      <w:pPr>
        <w:pStyle w:val="SpecArticle"/>
      </w:pPr>
      <w:r w:rsidRPr="008E7037">
        <w:t>3.02</w:t>
      </w:r>
      <w:r w:rsidRPr="008E7037">
        <w:tab/>
      </w:r>
      <w:r w:rsidRPr="00FB50EB">
        <w:t>EXAMINATION</w:t>
      </w:r>
    </w:p>
    <w:p w14:paraId="4759CBB8" w14:textId="77777777" w:rsidR="00A113C1" w:rsidRDefault="00A113C1" w:rsidP="008E7037">
      <w:pPr>
        <w:rPr>
          <w:b/>
          <w:snapToGrid w:val="0"/>
        </w:rPr>
      </w:pPr>
    </w:p>
    <w:p w14:paraId="5AE92CCE" w14:textId="77777777" w:rsidR="00FB1562" w:rsidRPr="008E7037" w:rsidRDefault="00FD15F3" w:rsidP="00482781">
      <w:pPr>
        <w:pStyle w:val="SpecP1"/>
        <w:ind w:left="1440" w:hanging="720"/>
      </w:pPr>
      <w:r>
        <w:t>A.</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2B6DCE">
        <w:t>clock system</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14:paraId="3E68C84E" w14:textId="77777777" w:rsidR="005C67CA" w:rsidRDefault="00FD15F3"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14:paraId="54D940A3" w14:textId="77777777" w:rsidR="00591889" w:rsidRDefault="00FD15F3" w:rsidP="00591889">
      <w:pPr>
        <w:pStyle w:val="SpecP2"/>
      </w:pPr>
      <w:r>
        <w:t>2.</w:t>
      </w:r>
      <w:r w:rsidR="00591889">
        <w:tab/>
        <w:t xml:space="preserve">Ensure surfaces are free of </w:t>
      </w:r>
      <w:r w:rsidR="00C01AEE">
        <w:t>snow, ice, frost, grease and other deleterious materials.</w:t>
      </w:r>
    </w:p>
    <w:p w14:paraId="2D918110" w14:textId="77777777" w:rsidR="003558E0" w:rsidRPr="003558E0" w:rsidRDefault="00FD15F3" w:rsidP="003558E0">
      <w:pPr>
        <w:pStyle w:val="SpecP2"/>
      </w:pPr>
      <w:r>
        <w:t>3.</w:t>
      </w:r>
      <w:r w:rsidR="003558E0">
        <w:tab/>
      </w:r>
      <w:r w:rsidR="003558E0" w:rsidRPr="003558E0">
        <w:t>Proceed with installation only after unacceptable conditions have been remedied and after receipt of written approval to proceed from Consultant.</w:t>
      </w:r>
    </w:p>
    <w:p w14:paraId="4211001B" w14:textId="77777777" w:rsidR="00E05117" w:rsidRDefault="00E05117" w:rsidP="005D2BE3">
      <w:pPr>
        <w:pStyle w:val="SpecP1"/>
      </w:pPr>
    </w:p>
    <w:p w14:paraId="213DD59D" w14:textId="77777777" w:rsidR="00E05117" w:rsidRPr="00E05117" w:rsidRDefault="00FD15F3" w:rsidP="005D2BE3">
      <w:pPr>
        <w:pStyle w:val="SpecP1"/>
      </w:pPr>
      <w:r>
        <w:t>B</w:t>
      </w:r>
      <w:r w:rsidR="00E05117">
        <w:tab/>
        <w:t xml:space="preserve">Start of </w:t>
      </w:r>
      <w:r w:rsidR="00571612">
        <w:t>clock system</w:t>
      </w:r>
      <w:r w:rsidR="00E05117">
        <w:t xml:space="preserve"> installation indicates installer’s acceptance of substrate installation conditions.</w:t>
      </w:r>
    </w:p>
    <w:p w14:paraId="5C38BEA7" w14:textId="77777777" w:rsidR="00B76650" w:rsidRDefault="00B76650" w:rsidP="005D2BE3">
      <w:pPr>
        <w:pStyle w:val="SpecP1"/>
      </w:pPr>
    </w:p>
    <w:p w14:paraId="07F6E59D" w14:textId="77777777" w:rsidR="00962BBE" w:rsidRPr="008E7037" w:rsidRDefault="007D03C7" w:rsidP="00A113C1">
      <w:pPr>
        <w:pStyle w:val="SpecArticle"/>
      </w:pPr>
      <w:r w:rsidRPr="006E7EAA">
        <w:t>3.0</w:t>
      </w:r>
      <w:r w:rsidR="00FD15F3">
        <w:t>3</w:t>
      </w:r>
      <w:r w:rsidR="00FB1562" w:rsidRPr="006E7EAA">
        <w:tab/>
      </w:r>
      <w:r w:rsidR="001C230F" w:rsidRPr="006E7EAA">
        <w:t>INSTALLATION</w:t>
      </w:r>
    </w:p>
    <w:p w14:paraId="25D35C74" w14:textId="77777777" w:rsidR="00A113C1" w:rsidRDefault="003A2A50" w:rsidP="00805A92">
      <w:pPr>
        <w:pStyle w:val="SpecSN"/>
      </w:pPr>
      <w:r>
        <w:rPr>
          <w:u w:val="single"/>
        </w:rPr>
        <w:t>SAPLING</w:t>
      </w:r>
      <w:r w:rsidR="0071197C">
        <w:rPr>
          <w:u w:val="single"/>
        </w:rPr>
        <w:t xml:space="preserve">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14:paraId="388E8C42" w14:textId="77777777" w:rsidR="00FA4C84" w:rsidRDefault="00FD15F3" w:rsidP="00482781">
      <w:pPr>
        <w:pStyle w:val="SpecP1"/>
        <w:ind w:left="1440" w:hanging="720"/>
      </w:pPr>
      <w:r>
        <w:t>A.</w:t>
      </w:r>
      <w:r w:rsidR="00F45730" w:rsidRPr="009C1791">
        <w:tab/>
        <w:t xml:space="preserve">Install </w:t>
      </w:r>
      <w:r w:rsidR="00571612">
        <w:t>2-wire digital communication clock system</w:t>
      </w:r>
      <w:r w:rsidR="003E062D">
        <w:t xml:space="preserve"> in accordance with manufacturer’s written recommendations</w:t>
      </w:r>
      <w:r w:rsidR="00D56409">
        <w:t xml:space="preserve"> and in accordance with NFPA 70E</w:t>
      </w:r>
      <w:r w:rsidR="00F45730" w:rsidRPr="009C1791">
        <w:t>.</w:t>
      </w:r>
    </w:p>
    <w:p w14:paraId="4FA789B5" w14:textId="77777777" w:rsidR="00D62A85" w:rsidRDefault="00D62A85" w:rsidP="005D2BE3">
      <w:pPr>
        <w:pStyle w:val="SpecP1"/>
      </w:pPr>
    </w:p>
    <w:p w14:paraId="695AB467" w14:textId="77777777" w:rsidR="00D62A85" w:rsidRDefault="00D62A85" w:rsidP="005D2BE3">
      <w:pPr>
        <w:pStyle w:val="SpecP1"/>
      </w:pPr>
      <w:r>
        <w:t>B.</w:t>
      </w:r>
      <w:r>
        <w:tab/>
        <w:t>Integrate clock system with Owner’s electrical and communications network.</w:t>
      </w:r>
    </w:p>
    <w:p w14:paraId="57C7B07A" w14:textId="77777777" w:rsidR="003E062D" w:rsidRDefault="003E062D" w:rsidP="005D2BE3">
      <w:pPr>
        <w:pStyle w:val="SpecP1"/>
      </w:pPr>
    </w:p>
    <w:p w14:paraId="22CA2917" w14:textId="77777777" w:rsidR="00D71719" w:rsidRDefault="00D62A85" w:rsidP="005D2BE3">
      <w:pPr>
        <w:pStyle w:val="SpecP1"/>
        <w:rPr>
          <w:lang w:eastAsia="en-US"/>
        </w:rPr>
      </w:pPr>
      <w:r>
        <w:rPr>
          <w:lang w:eastAsia="en-US"/>
        </w:rPr>
        <w:t>C</w:t>
      </w:r>
      <w:r w:rsidR="00FD15F3">
        <w:rPr>
          <w:lang w:eastAsia="en-US"/>
        </w:rPr>
        <w:t>.</w:t>
      </w:r>
      <w:r w:rsidR="0025204E">
        <w:rPr>
          <w:lang w:eastAsia="en-US"/>
        </w:rPr>
        <w:tab/>
      </w:r>
      <w:r w:rsidR="00D71719">
        <w:rPr>
          <w:lang w:eastAsia="en-US"/>
        </w:rPr>
        <w:t>Install wiring in accordance with requirements of local Authority Having Jurisdiction.</w:t>
      </w:r>
    </w:p>
    <w:p w14:paraId="409718FE" w14:textId="77777777" w:rsidR="006E4340" w:rsidRDefault="006E4340" w:rsidP="006E4340">
      <w:pPr>
        <w:pStyle w:val="SpecP2"/>
      </w:pPr>
      <w:r>
        <w:t>1.</w:t>
      </w:r>
      <w:r>
        <w:tab/>
        <w:t>Do cabling in accordance with Section [27 15 00 - Communications Horizontal Cabling].</w:t>
      </w:r>
    </w:p>
    <w:p w14:paraId="7FA6A69B" w14:textId="77777777" w:rsidR="00D71719" w:rsidRDefault="00D71719" w:rsidP="005D2BE3">
      <w:pPr>
        <w:pStyle w:val="SpecP1"/>
        <w:rPr>
          <w:lang w:eastAsia="en-US"/>
        </w:rPr>
      </w:pPr>
    </w:p>
    <w:p w14:paraId="37527C73" w14:textId="77777777" w:rsidR="00F96B79" w:rsidRDefault="00D62A85" w:rsidP="005D2BE3">
      <w:pPr>
        <w:pStyle w:val="SpecP1"/>
        <w:rPr>
          <w:lang w:val="en-US" w:eastAsia="en-US"/>
        </w:rPr>
      </w:pPr>
      <w:r>
        <w:rPr>
          <w:lang w:eastAsia="en-US"/>
        </w:rPr>
        <w:t>D</w:t>
      </w:r>
      <w:r w:rsidR="00D71719">
        <w:rPr>
          <w:lang w:eastAsia="en-US"/>
        </w:rPr>
        <w:t>.</w:t>
      </w:r>
      <w:r w:rsidR="00D71719">
        <w:rPr>
          <w:lang w:eastAsia="en-US"/>
        </w:rPr>
        <w:tab/>
      </w:r>
      <w:r w:rsidR="00B625FE" w:rsidRPr="00B625FE">
        <w:rPr>
          <w:lang w:val="en-US" w:eastAsia="en-US"/>
        </w:rPr>
        <w:t>Conceal wir</w:t>
      </w:r>
      <w:r w:rsidR="00D71719">
        <w:rPr>
          <w:lang w:val="en-US" w:eastAsia="en-US"/>
        </w:rPr>
        <w:t>ing except in unfinished spaces and as approved in writing by Consultant.</w:t>
      </w:r>
    </w:p>
    <w:p w14:paraId="727D103B" w14:textId="77777777" w:rsidR="00583EBB" w:rsidRDefault="00583EBB" w:rsidP="005D2BE3">
      <w:pPr>
        <w:pStyle w:val="SpecP1"/>
        <w:rPr>
          <w:lang w:val="en-US" w:eastAsia="en-US"/>
        </w:rPr>
      </w:pPr>
    </w:p>
    <w:p w14:paraId="42E49A13" w14:textId="77777777" w:rsidR="00583EBB" w:rsidRDefault="00583EBB" w:rsidP="005D2BE3">
      <w:pPr>
        <w:pStyle w:val="SpecP1"/>
        <w:rPr>
          <w:lang w:val="en-US" w:eastAsia="en-US"/>
        </w:rPr>
      </w:pPr>
      <w:r>
        <w:rPr>
          <w:lang w:val="en-US" w:eastAsia="en-US"/>
        </w:rPr>
        <w:t>E.</w:t>
      </w:r>
      <w:r>
        <w:rPr>
          <w:lang w:val="en-US" w:eastAsia="en-US"/>
        </w:rPr>
        <w:tab/>
      </w:r>
      <w:r>
        <w:rPr>
          <w:lang w:eastAsia="en-US"/>
        </w:rPr>
        <w:t>Install clocks only after painting and other finish work is completed in each room.</w:t>
      </w:r>
    </w:p>
    <w:p w14:paraId="56F7A172" w14:textId="77777777" w:rsidR="007003A5" w:rsidRDefault="007003A5" w:rsidP="005D2BE3">
      <w:pPr>
        <w:pStyle w:val="SpecP1"/>
        <w:rPr>
          <w:lang w:val="en-US" w:eastAsia="en-US"/>
        </w:rPr>
      </w:pPr>
    </w:p>
    <w:p w14:paraId="74F96462" w14:textId="77777777" w:rsidR="007003A5" w:rsidRPr="00F96B79" w:rsidRDefault="00053995" w:rsidP="005D2BE3">
      <w:pPr>
        <w:pStyle w:val="SpecP1"/>
      </w:pPr>
      <w:r>
        <w:rPr>
          <w:lang w:val="en-US" w:eastAsia="en-US"/>
        </w:rPr>
        <w:t>F</w:t>
      </w:r>
      <w:r w:rsidR="007003A5">
        <w:rPr>
          <w:lang w:val="en-US" w:eastAsia="en-US"/>
        </w:rPr>
        <w:t>.</w:t>
      </w:r>
      <w:r w:rsidR="007003A5">
        <w:rPr>
          <w:lang w:val="en-US" w:eastAsia="en-US"/>
        </w:rPr>
        <w:tab/>
        <w:t xml:space="preserve">Install </w:t>
      </w:r>
      <w:r w:rsidR="00583EBB">
        <w:rPr>
          <w:lang w:val="en-US" w:eastAsia="en-US"/>
        </w:rPr>
        <w:t xml:space="preserve">clocks and other </w:t>
      </w:r>
      <w:r w:rsidR="007003A5">
        <w:rPr>
          <w:lang w:val="en-US" w:eastAsia="en-US"/>
        </w:rPr>
        <w:t>devices square and plumb.</w:t>
      </w:r>
    </w:p>
    <w:p w14:paraId="1E8CF8DE" w14:textId="77777777" w:rsidR="0029525A" w:rsidRPr="008E7037" w:rsidRDefault="0029525A">
      <w:pPr>
        <w:pStyle w:val="SpecArticle"/>
      </w:pPr>
    </w:p>
    <w:p w14:paraId="21341A77" w14:textId="77777777" w:rsidR="00AC2901" w:rsidRPr="008E7037" w:rsidRDefault="00EA42E3" w:rsidP="00A113C1">
      <w:pPr>
        <w:pStyle w:val="SpecArticle"/>
      </w:pPr>
      <w:r w:rsidRPr="008E7037">
        <w:t>3.0</w:t>
      </w:r>
      <w:r w:rsidR="00FD15F3">
        <w:t>4</w:t>
      </w:r>
      <w:r w:rsidR="0043005E" w:rsidRPr="008E7037">
        <w:tab/>
        <w:t>FIELD QUALITY CONTROL</w:t>
      </w:r>
    </w:p>
    <w:p w14:paraId="66E81B73" w14:textId="77777777" w:rsidR="00A113C1" w:rsidRDefault="00A113C1" w:rsidP="008E7037">
      <w:pPr>
        <w:rPr>
          <w:b/>
          <w:snapToGrid w:val="0"/>
        </w:rPr>
      </w:pPr>
    </w:p>
    <w:p w14:paraId="7171EAE8" w14:textId="77777777" w:rsidR="00AC2901" w:rsidRDefault="00FD15F3" w:rsidP="005D2BE3">
      <w:pPr>
        <w:pStyle w:val="SpecP1"/>
      </w:pPr>
      <w:r>
        <w:t>A.</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14:paraId="3A4DC835" w14:textId="77777777" w:rsidR="00837194" w:rsidRDefault="00837194" w:rsidP="000E4FE4">
      <w:pPr>
        <w:pStyle w:val="SpecP3"/>
      </w:pPr>
    </w:p>
    <w:p w14:paraId="550671E5" w14:textId="77777777" w:rsidR="00B625FE" w:rsidRDefault="00B625FE" w:rsidP="00B625FE">
      <w:pPr>
        <w:pStyle w:val="SpecP1"/>
      </w:pPr>
    </w:p>
    <w:p w14:paraId="734C3375" w14:textId="77777777" w:rsidR="00351138" w:rsidRDefault="00351138" w:rsidP="00351138">
      <w:pPr>
        <w:pStyle w:val="SpecP1"/>
        <w:rPr>
          <w:lang w:val="en-US" w:eastAsia="en-US"/>
        </w:rPr>
      </w:pPr>
    </w:p>
    <w:p w14:paraId="4D5F0477" w14:textId="77777777" w:rsidR="00351138" w:rsidRDefault="00351138" w:rsidP="00351138">
      <w:pPr>
        <w:pStyle w:val="SpecArticle"/>
        <w:rPr>
          <w:lang w:val="en-US" w:eastAsia="en-US"/>
        </w:rPr>
      </w:pPr>
      <w:r>
        <w:rPr>
          <w:lang w:val="en-US" w:eastAsia="en-US"/>
        </w:rPr>
        <w:t>3.05</w:t>
      </w:r>
      <w:r>
        <w:rPr>
          <w:lang w:val="en-US" w:eastAsia="en-US"/>
        </w:rPr>
        <w:tab/>
        <w:t>system startup</w:t>
      </w:r>
    </w:p>
    <w:p w14:paraId="513B37E6" w14:textId="77777777" w:rsidR="00351138" w:rsidRDefault="00351138" w:rsidP="00351138">
      <w:pPr>
        <w:pStyle w:val="SpecP1"/>
        <w:rPr>
          <w:lang w:val="en-US" w:eastAsia="en-US"/>
        </w:rPr>
      </w:pPr>
    </w:p>
    <w:p w14:paraId="67DC5742" w14:textId="77777777" w:rsidR="00351138" w:rsidRDefault="00351138" w:rsidP="00482781">
      <w:pPr>
        <w:pStyle w:val="SpecP1"/>
        <w:ind w:left="1440" w:hanging="720"/>
        <w:rPr>
          <w:lang w:val="en-US" w:eastAsia="en-US"/>
        </w:rPr>
      </w:pPr>
      <w:r>
        <w:rPr>
          <w:lang w:val="en-US" w:eastAsia="en-US"/>
        </w:rPr>
        <w:t>A.</w:t>
      </w:r>
      <w:r>
        <w:rPr>
          <w:lang w:val="en-US" w:eastAsia="en-US"/>
        </w:rPr>
        <w:tab/>
      </w:r>
      <w:r w:rsidRPr="00351138">
        <w:rPr>
          <w:lang w:val="en-US" w:eastAsia="en-US"/>
        </w:rPr>
        <w:t xml:space="preserve">At completion of installation and </w:t>
      </w:r>
      <w:r>
        <w:rPr>
          <w:lang w:val="en-US" w:eastAsia="en-US"/>
        </w:rPr>
        <w:t>before</w:t>
      </w:r>
      <w:r w:rsidRPr="00351138">
        <w:rPr>
          <w:lang w:val="en-US" w:eastAsia="en-US"/>
        </w:rPr>
        <w:t xml:space="preserve"> final acceptance, turn on equipment</w:t>
      </w:r>
      <w:r>
        <w:rPr>
          <w:lang w:val="en-US" w:eastAsia="en-US"/>
        </w:rPr>
        <w:t xml:space="preserve"> and</w:t>
      </w:r>
      <w:r w:rsidRPr="00351138">
        <w:rPr>
          <w:lang w:val="en-US" w:eastAsia="en-US"/>
        </w:rPr>
        <w:t xml:space="preserve"> ensure equipment is operating properly, and </w:t>
      </w:r>
      <w:r w:rsidR="00583EBB">
        <w:rPr>
          <w:lang w:val="en-US" w:eastAsia="en-US"/>
        </w:rPr>
        <w:t xml:space="preserve">clock </w:t>
      </w:r>
      <w:r w:rsidRPr="00351138">
        <w:rPr>
          <w:lang w:val="en-US" w:eastAsia="en-US"/>
        </w:rPr>
        <w:t>system devices and components are functioning.</w:t>
      </w:r>
    </w:p>
    <w:p w14:paraId="0B0C5D9D" w14:textId="77777777" w:rsidR="00583EBB" w:rsidRDefault="00583EBB" w:rsidP="00351138">
      <w:pPr>
        <w:pStyle w:val="SpecP1"/>
        <w:rPr>
          <w:lang w:val="en-US" w:eastAsia="en-US"/>
        </w:rPr>
      </w:pPr>
    </w:p>
    <w:p w14:paraId="74701351" w14:textId="77777777" w:rsidR="00583EBB" w:rsidRDefault="00583EBB" w:rsidP="00583EBB">
      <w:pPr>
        <w:pStyle w:val="SpecP1"/>
      </w:pPr>
      <w:r>
        <w:t>B.</w:t>
      </w:r>
      <w:r>
        <w:tab/>
        <w:t>Evaluate and test each device in clock system on room-by-room basis using factory-trained technicians.</w:t>
      </w:r>
    </w:p>
    <w:p w14:paraId="0AA20EFA" w14:textId="77777777" w:rsidR="00583EBB" w:rsidRDefault="00583EBB" w:rsidP="00583EBB">
      <w:pPr>
        <w:pStyle w:val="SpecP2"/>
      </w:pPr>
      <w:r>
        <w:t>1.</w:t>
      </w:r>
      <w:r>
        <w:tab/>
        <w:t>Fix or replace devices which fail test or are functioning incorrectly.</w:t>
      </w:r>
    </w:p>
    <w:p w14:paraId="06254CBD" w14:textId="77777777" w:rsidR="00583EBB" w:rsidRPr="00351138" w:rsidRDefault="00583EBB" w:rsidP="00482781">
      <w:pPr>
        <w:pStyle w:val="SpecP2"/>
        <w:ind w:left="2160" w:hanging="720"/>
        <w:rPr>
          <w:lang w:val="en-US"/>
        </w:rPr>
      </w:pPr>
      <w:r>
        <w:rPr>
          <w:lang w:val="en-US"/>
        </w:rPr>
        <w:t>2.</w:t>
      </w:r>
      <w:r>
        <w:rPr>
          <w:lang w:val="en-US"/>
        </w:rPr>
        <w:tab/>
        <w:t>Submit evaluation and report showing results of room-by-room tests and overall system compliance within 3 days of testing being carried out.</w:t>
      </w:r>
    </w:p>
    <w:p w14:paraId="5FFD9FD0" w14:textId="77777777" w:rsidR="00A113C1" w:rsidRPr="00A113C1" w:rsidRDefault="00A113C1" w:rsidP="005D2BE3">
      <w:pPr>
        <w:pStyle w:val="SpecP1"/>
      </w:pPr>
    </w:p>
    <w:p w14:paraId="1FE8CE66" w14:textId="77777777" w:rsidR="00FB1562" w:rsidRPr="008E7037" w:rsidRDefault="00EA42E3" w:rsidP="00A113C1">
      <w:pPr>
        <w:pStyle w:val="SpecArticle"/>
      </w:pPr>
      <w:r w:rsidRPr="008E7037">
        <w:t>3.0</w:t>
      </w:r>
      <w:r w:rsidR="00583EBB">
        <w:t>6</w:t>
      </w:r>
      <w:r w:rsidR="00FB1562" w:rsidRPr="008E7037">
        <w:tab/>
        <w:t>CLEANING</w:t>
      </w:r>
    </w:p>
    <w:p w14:paraId="4142DEBE" w14:textId="77777777" w:rsidR="00327488" w:rsidRPr="008E7037" w:rsidRDefault="003A2A50" w:rsidP="00A113C1">
      <w:pPr>
        <w:pStyle w:val="SpecSN"/>
      </w:pPr>
      <w:r>
        <w:rPr>
          <w:u w:val="single"/>
        </w:rPr>
        <w:t>SAPLING</w:t>
      </w:r>
      <w:r w:rsidR="0071197C">
        <w:rPr>
          <w:u w:val="single"/>
        </w:rPr>
        <w:t xml:space="preserve"> GUIDE</w:t>
      </w:r>
      <w:r w:rsidR="00E72CE1" w:rsidRPr="008E2239">
        <w:rPr>
          <w:u w:val="single"/>
        </w:rPr>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14:paraId="3D680800" w14:textId="77777777" w:rsidR="00FB1562" w:rsidRPr="008E7037" w:rsidRDefault="00FD15F3" w:rsidP="005D2BE3">
      <w:pPr>
        <w:pStyle w:val="SpecP1"/>
      </w:pPr>
      <w:r>
        <w:t>A.</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14:paraId="5B07ADD5" w14:textId="77777777" w:rsidR="00FB1562" w:rsidRDefault="00FD15F3" w:rsidP="00344561">
      <w:pPr>
        <w:pStyle w:val="SpecP2"/>
      </w:pPr>
      <w:r>
        <w:t>1.</w:t>
      </w:r>
      <w:r w:rsidR="00FB1562" w:rsidRPr="008E7037">
        <w:tab/>
        <w:t xml:space="preserve">Leave work area clean </w:t>
      </w:r>
      <w:r w:rsidR="00C97778">
        <w:t xml:space="preserve">at </w:t>
      </w:r>
      <w:r w:rsidR="00FB1562" w:rsidRPr="008E7037">
        <w:t>end of each day.</w:t>
      </w:r>
    </w:p>
    <w:p w14:paraId="50A4A94E" w14:textId="77777777" w:rsidR="008D52C7" w:rsidRPr="008D52C7" w:rsidRDefault="008D52C7" w:rsidP="005D2BE3">
      <w:pPr>
        <w:pStyle w:val="SpecP1"/>
      </w:pPr>
    </w:p>
    <w:p w14:paraId="580008E0" w14:textId="77777777" w:rsidR="00FB1562" w:rsidRDefault="00FD15F3" w:rsidP="005D2BE3">
      <w:pPr>
        <w:pStyle w:val="SpecP1"/>
      </w:pPr>
      <w:r>
        <w:lastRenderedPageBreak/>
        <w:t>B</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14:paraId="146156AA" w14:textId="77777777" w:rsidR="008D52C7" w:rsidRPr="008E7037" w:rsidRDefault="008D52C7" w:rsidP="005D2BE3">
      <w:pPr>
        <w:pStyle w:val="SpecP1"/>
      </w:pPr>
    </w:p>
    <w:p w14:paraId="754670B3" w14:textId="77777777" w:rsidR="00371699" w:rsidRPr="008E7037" w:rsidRDefault="00FD15F3" w:rsidP="005D2BE3">
      <w:pPr>
        <w:pStyle w:val="SpecP1"/>
      </w:pPr>
      <w:r>
        <w:t>C.</w:t>
      </w:r>
      <w:r w:rsidR="00FB1562" w:rsidRPr="008E7037">
        <w:tab/>
        <w:t>Waste Management</w:t>
      </w:r>
      <w:r w:rsidR="00430D89">
        <w:t>:</w:t>
      </w:r>
      <w:r w:rsidR="00A673D4">
        <w:t xml:space="preserve"> </w:t>
      </w:r>
    </w:p>
    <w:p w14:paraId="2A5E8508" w14:textId="77777777" w:rsidR="00FB1562" w:rsidRPr="008E7037" w:rsidRDefault="00FD15F3" w:rsidP="00482781">
      <w:pPr>
        <w:pStyle w:val="SpecP2"/>
        <w:ind w:left="2160" w:hanging="720"/>
      </w:pPr>
      <w:r>
        <w:t>1.</w:t>
      </w:r>
      <w:r w:rsidR="00371699" w:rsidRPr="008E7037">
        <w:tab/>
      </w:r>
      <w:r w:rsidR="00FB1562" w:rsidRPr="008E7037">
        <w:t xml:space="preserve">Co-ordinate recycling of waste materials with </w:t>
      </w:r>
      <w:r w:rsidR="00571612">
        <w:t>[</w:t>
      </w:r>
      <w:r w:rsidR="00FB1562" w:rsidRPr="008E7037">
        <w:t>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r w:rsidR="00571612">
        <w:t>]</w:t>
      </w:r>
      <w:r w:rsidR="00FB1562" w:rsidRPr="008E7037">
        <w:t>.</w:t>
      </w:r>
    </w:p>
    <w:p w14:paraId="07223D15" w14:textId="77777777" w:rsidR="00117DD9" w:rsidRDefault="00FD15F3" w:rsidP="00482781">
      <w:pPr>
        <w:pStyle w:val="SpecP2"/>
        <w:ind w:left="2160" w:hanging="720"/>
      </w:pPr>
      <w:r>
        <w:t>2.</w:t>
      </w:r>
      <w:r w:rsidR="00FB1562" w:rsidRPr="008E7037">
        <w:tab/>
        <w:t>Collect recyclable waste and dispose of or recycle field generated construction waste created during construction or final cleaning related to work of this Section.</w:t>
      </w:r>
    </w:p>
    <w:p w14:paraId="478DF272" w14:textId="77777777" w:rsidR="00117DD9" w:rsidRDefault="00FD15F3">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2B9AD283" w14:textId="77777777" w:rsidR="006B032E" w:rsidRDefault="006B032E" w:rsidP="006B032E">
      <w:pPr>
        <w:pStyle w:val="SpecP1"/>
        <w:rPr>
          <w:lang w:eastAsia="en-US"/>
        </w:rPr>
      </w:pPr>
    </w:p>
    <w:p w14:paraId="6D8AAFEC" w14:textId="77777777" w:rsidR="006B032E" w:rsidRDefault="0091482F" w:rsidP="006B032E">
      <w:pPr>
        <w:pStyle w:val="SpecArticle"/>
        <w:rPr>
          <w:lang w:eastAsia="en-US"/>
        </w:rPr>
      </w:pPr>
      <w:r>
        <w:rPr>
          <w:lang w:eastAsia="en-US"/>
        </w:rPr>
        <w:t>3.07</w:t>
      </w:r>
      <w:r w:rsidR="006B032E">
        <w:rPr>
          <w:lang w:eastAsia="en-US"/>
        </w:rPr>
        <w:tab/>
        <w:t>demonstration and training</w:t>
      </w:r>
    </w:p>
    <w:p w14:paraId="7C8BE3BF" w14:textId="77777777" w:rsidR="006B032E" w:rsidRDefault="006B032E" w:rsidP="006B032E">
      <w:pPr>
        <w:pStyle w:val="SpecP1"/>
        <w:rPr>
          <w:lang w:eastAsia="en-US"/>
        </w:rPr>
      </w:pPr>
    </w:p>
    <w:p w14:paraId="1DAD0FB3" w14:textId="77777777" w:rsidR="00583EBB" w:rsidRDefault="006B032E" w:rsidP="006B032E">
      <w:pPr>
        <w:pStyle w:val="SpecP1"/>
        <w:rPr>
          <w:lang w:eastAsia="en-US"/>
        </w:rPr>
      </w:pPr>
      <w:r>
        <w:rPr>
          <w:lang w:eastAsia="en-US"/>
        </w:rPr>
        <w:t>A.</w:t>
      </w:r>
      <w:r>
        <w:rPr>
          <w:lang w:eastAsia="en-US"/>
        </w:rPr>
        <w:tab/>
      </w:r>
      <w:r w:rsidR="00583EBB">
        <w:rPr>
          <w:lang w:eastAsia="en-US"/>
        </w:rPr>
        <w:t>Arrange system demonstration and training session for Owner’s operation and maintenance personnel.</w:t>
      </w:r>
    </w:p>
    <w:p w14:paraId="133FFC81" w14:textId="77777777" w:rsidR="00583EBB" w:rsidRDefault="00583EBB" w:rsidP="00583EBB">
      <w:pPr>
        <w:pStyle w:val="SpecP2"/>
      </w:pPr>
      <w:r>
        <w:t>1.</w:t>
      </w:r>
      <w:r>
        <w:tab/>
        <w:t>Allow Owner and Consultant [7] days minimum advance notice before training session.</w:t>
      </w:r>
    </w:p>
    <w:p w14:paraId="18C6965D" w14:textId="77777777" w:rsidR="00583EBB" w:rsidRDefault="00583EBB" w:rsidP="006B032E">
      <w:pPr>
        <w:pStyle w:val="SpecP1"/>
        <w:rPr>
          <w:lang w:eastAsia="en-US"/>
        </w:rPr>
      </w:pPr>
    </w:p>
    <w:p w14:paraId="15833BCA" w14:textId="77777777" w:rsidR="006B032E" w:rsidRDefault="00583EBB" w:rsidP="00482781">
      <w:pPr>
        <w:pStyle w:val="SpecP1"/>
        <w:ind w:left="1440" w:hanging="720"/>
        <w:rPr>
          <w:lang w:eastAsia="en-US"/>
        </w:rPr>
      </w:pPr>
      <w:r>
        <w:rPr>
          <w:lang w:eastAsia="en-US"/>
        </w:rPr>
        <w:t>B.</w:t>
      </w:r>
      <w:r>
        <w:rPr>
          <w:lang w:eastAsia="en-US"/>
        </w:rPr>
        <w:tab/>
        <w:t>Break down</w:t>
      </w:r>
      <w:r w:rsidR="006B032E">
        <w:rPr>
          <w:lang w:eastAsia="en-US"/>
        </w:rPr>
        <w:t xml:space="preserve"> </w:t>
      </w:r>
      <w:r>
        <w:rPr>
          <w:lang w:eastAsia="en-US"/>
        </w:rPr>
        <w:t xml:space="preserve">system demonstration and </w:t>
      </w:r>
      <w:r w:rsidR="006B032E">
        <w:rPr>
          <w:lang w:eastAsia="en-US"/>
        </w:rPr>
        <w:t>training session into logical segments for Owner’s operations and maintenance personnel.</w:t>
      </w:r>
    </w:p>
    <w:p w14:paraId="66996B3A" w14:textId="77777777" w:rsidR="007003A5" w:rsidRDefault="007003A5" w:rsidP="006B032E">
      <w:pPr>
        <w:pStyle w:val="SpecP1"/>
        <w:rPr>
          <w:lang w:eastAsia="en-US"/>
        </w:rPr>
      </w:pPr>
    </w:p>
    <w:p w14:paraId="26B38EC7" w14:textId="77777777" w:rsidR="007003A5" w:rsidRDefault="007003A5" w:rsidP="00482781">
      <w:pPr>
        <w:pStyle w:val="SpecP1"/>
        <w:ind w:left="1440" w:hanging="720"/>
        <w:rPr>
          <w:lang w:val="en-US" w:eastAsia="en-US"/>
        </w:rPr>
      </w:pPr>
      <w:r>
        <w:rPr>
          <w:lang w:eastAsia="en-US"/>
        </w:rPr>
        <w:t>B.</w:t>
      </w:r>
      <w:r>
        <w:rPr>
          <w:lang w:eastAsia="en-US"/>
        </w:rPr>
        <w:tab/>
      </w:r>
      <w:r w:rsidRPr="007003A5">
        <w:rPr>
          <w:lang w:val="en-US" w:eastAsia="en-US"/>
        </w:rPr>
        <w:t xml:space="preserve">Train Owner’s maintenance personnel in procedures and schedules involved in operating, troubleshooting, servicing, and preventative maintenance of </w:t>
      </w:r>
      <w:r>
        <w:rPr>
          <w:lang w:val="en-US" w:eastAsia="en-US"/>
        </w:rPr>
        <w:t>clock</w:t>
      </w:r>
      <w:r w:rsidRPr="007003A5">
        <w:rPr>
          <w:lang w:val="en-US" w:eastAsia="en-US"/>
        </w:rPr>
        <w:t xml:space="preserve"> system.</w:t>
      </w:r>
    </w:p>
    <w:p w14:paraId="517921B0" w14:textId="77777777" w:rsidR="007156AE" w:rsidRDefault="007156AE" w:rsidP="006B032E">
      <w:pPr>
        <w:pStyle w:val="SpecP1"/>
        <w:rPr>
          <w:lang w:val="en-US" w:eastAsia="en-US"/>
        </w:rPr>
      </w:pPr>
    </w:p>
    <w:p w14:paraId="2F0E3C06" w14:textId="77777777" w:rsidR="007156AE" w:rsidRDefault="0091482F" w:rsidP="007156AE">
      <w:pPr>
        <w:pStyle w:val="SpecArticle"/>
        <w:rPr>
          <w:lang w:eastAsia="en-US"/>
        </w:rPr>
      </w:pPr>
      <w:r>
        <w:rPr>
          <w:lang w:eastAsia="en-US"/>
        </w:rPr>
        <w:t>3.08</w:t>
      </w:r>
      <w:r w:rsidR="007156AE">
        <w:rPr>
          <w:lang w:eastAsia="en-US"/>
        </w:rPr>
        <w:tab/>
        <w:t>System commissioning</w:t>
      </w:r>
    </w:p>
    <w:p w14:paraId="502178E9" w14:textId="77777777" w:rsidR="007156AE" w:rsidRDefault="007156AE" w:rsidP="007156AE">
      <w:pPr>
        <w:pStyle w:val="SpecP1"/>
        <w:rPr>
          <w:lang w:eastAsia="en-US"/>
        </w:rPr>
      </w:pPr>
    </w:p>
    <w:p w14:paraId="2F286E78" w14:textId="77777777" w:rsidR="007156AE" w:rsidRPr="007156AE" w:rsidRDefault="007156AE" w:rsidP="007156AE">
      <w:pPr>
        <w:pStyle w:val="SpecP1"/>
        <w:rPr>
          <w:lang w:eastAsia="en-US"/>
        </w:rPr>
      </w:pPr>
      <w:r>
        <w:rPr>
          <w:lang w:eastAsia="en-US"/>
        </w:rPr>
        <w:t>A.</w:t>
      </w:r>
      <w:r>
        <w:rPr>
          <w:lang w:eastAsia="en-US"/>
        </w:rPr>
        <w:tab/>
        <w:t xml:space="preserve">Do clock system commissioning in accordance with </w:t>
      </w:r>
      <w:r w:rsidR="006E4340">
        <w:rPr>
          <w:lang w:eastAsia="en-US"/>
        </w:rPr>
        <w:t>S</w:t>
      </w:r>
      <w:r>
        <w:rPr>
          <w:lang w:eastAsia="en-US"/>
        </w:rPr>
        <w:t>ection [27 10 53 - Clock System Commissioning].</w:t>
      </w:r>
    </w:p>
    <w:p w14:paraId="3D22B3AE" w14:textId="77777777" w:rsidR="00A113C1" w:rsidRPr="00A113C1" w:rsidRDefault="00A113C1" w:rsidP="005D2BE3">
      <w:pPr>
        <w:pStyle w:val="SpecP1"/>
      </w:pPr>
    </w:p>
    <w:p w14:paraId="7753FBFD" w14:textId="77777777" w:rsidR="00102423" w:rsidRPr="008E7037" w:rsidRDefault="00EB7EE3" w:rsidP="00A113C1">
      <w:pPr>
        <w:pStyle w:val="SpecArticle"/>
      </w:pPr>
      <w:r w:rsidRPr="008E7037">
        <w:t>3.</w:t>
      </w:r>
      <w:r w:rsidR="0091482F">
        <w:t>09</w:t>
      </w:r>
      <w:r w:rsidR="00102423" w:rsidRPr="008E7037">
        <w:tab/>
        <w:t>PROTECTION</w:t>
      </w:r>
    </w:p>
    <w:p w14:paraId="6BF71AAF" w14:textId="77777777" w:rsidR="00A113C1" w:rsidRDefault="00A113C1" w:rsidP="008E7037">
      <w:pPr>
        <w:rPr>
          <w:b/>
          <w:snapToGrid w:val="0"/>
          <w:color w:val="000000"/>
        </w:rPr>
      </w:pPr>
    </w:p>
    <w:p w14:paraId="01C79C7F" w14:textId="77777777" w:rsidR="00102423" w:rsidRDefault="00FD15F3" w:rsidP="005D2BE3">
      <w:pPr>
        <w:pStyle w:val="SpecP1"/>
      </w:pPr>
      <w:r>
        <w:t>A.</w:t>
      </w:r>
      <w:r w:rsidR="009F320B">
        <w:tab/>
      </w:r>
      <w:r w:rsidR="00102423" w:rsidRPr="008E7037">
        <w:t xml:space="preserve">Protect installed products and </w:t>
      </w:r>
      <w:r w:rsidR="009F320B">
        <w:t>accessories</w:t>
      </w:r>
      <w:r w:rsidR="00102423" w:rsidRPr="008E7037">
        <w:t xml:space="preserve"> from damage during construction.</w:t>
      </w:r>
    </w:p>
    <w:p w14:paraId="61CB5D6C" w14:textId="77777777" w:rsidR="00F14E62" w:rsidRPr="008E7037" w:rsidRDefault="00F14E62" w:rsidP="005D2BE3">
      <w:pPr>
        <w:pStyle w:val="SpecP1"/>
      </w:pPr>
    </w:p>
    <w:p w14:paraId="51CBD54C" w14:textId="77777777" w:rsidR="00583EBB" w:rsidRDefault="00FD15F3" w:rsidP="00583EBB">
      <w:pPr>
        <w:pStyle w:val="SpecP1"/>
      </w:pPr>
      <w:r>
        <w:t>B.</w:t>
      </w:r>
      <w:r w:rsidR="00102423" w:rsidRPr="008E7037">
        <w:tab/>
        <w:t xml:space="preserve">Repair damage to adjacent materials caused by </w:t>
      </w:r>
      <w:r w:rsidR="00571612">
        <w:t>clock system</w:t>
      </w:r>
      <w:r w:rsidR="00F107B2">
        <w:t xml:space="preserve"> installation</w:t>
      </w:r>
      <w:r w:rsidR="00102423" w:rsidRPr="008E7037">
        <w:t>.</w:t>
      </w:r>
    </w:p>
    <w:p w14:paraId="13C2A605" w14:textId="77777777" w:rsidR="00FB1562" w:rsidRPr="008E7037" w:rsidRDefault="00FB1562" w:rsidP="008E7037">
      <w:pPr>
        <w:rPr>
          <w:b/>
          <w:snapToGrid w:val="0"/>
        </w:rPr>
      </w:pPr>
    </w:p>
    <w:p w14:paraId="2D67C664" w14:textId="77777777" w:rsidR="00FB1562" w:rsidRPr="00F14E62" w:rsidRDefault="00FB1562" w:rsidP="00F107B2">
      <w:pPr>
        <w:pStyle w:val="SpecArticle"/>
      </w:pPr>
      <w:r w:rsidRPr="00F14E62">
        <w:t>END OF SECTION</w:t>
      </w:r>
      <w:r w:rsidR="00F14E62" w:rsidRPr="00F14E62">
        <w:t xml:space="preserve"> </w:t>
      </w:r>
      <w:r w:rsidR="00571612">
        <w:t xml:space="preserve">27 53 13 - </w:t>
      </w:r>
      <w:r w:rsidR="005D2BE3" w:rsidRPr="005D2BE3">
        <w:t>2-Wire Digital Communication Clock System</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9FD56" w14:textId="77777777" w:rsidR="0051219E" w:rsidRDefault="0051219E">
      <w:r>
        <w:separator/>
      </w:r>
    </w:p>
  </w:endnote>
  <w:endnote w:type="continuationSeparator" w:id="0">
    <w:p w14:paraId="106ED24B" w14:textId="77777777" w:rsidR="0051219E" w:rsidRDefault="005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2A321" w14:textId="77777777" w:rsidR="0051219E" w:rsidRDefault="0051219E">
      <w:r>
        <w:separator/>
      </w:r>
    </w:p>
  </w:footnote>
  <w:footnote w:type="continuationSeparator" w:id="0">
    <w:p w14:paraId="7D4CE7DA" w14:textId="77777777" w:rsidR="0051219E" w:rsidRDefault="0051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8DB2" w14:textId="77777777" w:rsidR="0051219E" w:rsidRPr="008E7037" w:rsidRDefault="0051219E" w:rsidP="008E7037">
    <w:pPr>
      <w:rPr>
        <w:snapToGrid w:val="0"/>
      </w:rPr>
    </w:pPr>
    <w:r>
      <w:rPr>
        <w:snapToGrid w:val="0"/>
      </w:rPr>
      <w:t>Sapling</w:t>
    </w:r>
    <w:r>
      <w:rPr>
        <w:snapToGrid w:val="0"/>
      </w:rPr>
      <w:tab/>
    </w:r>
    <w:r>
      <w:rPr>
        <w:snapToGrid w:val="0"/>
      </w:rPr>
      <w:tab/>
    </w:r>
    <w:r>
      <w:rPr>
        <w:snapToGrid w:val="0"/>
      </w:rPr>
      <w:tab/>
    </w:r>
    <w:r>
      <w:rPr>
        <w:snapToGrid w:val="0"/>
      </w:rPr>
      <w:tab/>
    </w:r>
    <w:r w:rsidRPr="003A2A50">
      <w:rPr>
        <w:snapToGrid w:val="0"/>
      </w:rPr>
      <w:t>2</w:t>
    </w:r>
    <w:r>
      <w:rPr>
        <w:snapToGrid w:val="0"/>
      </w:rPr>
      <w:t>-</w:t>
    </w:r>
    <w:r w:rsidRPr="003A2A50">
      <w:rPr>
        <w:snapToGrid w:val="0"/>
      </w:rPr>
      <w:t>Wire Digital Communication Clock System</w:t>
    </w:r>
    <w:r>
      <w:rPr>
        <w:snapToGrid w:val="0"/>
      </w:rPr>
      <w:tab/>
    </w:r>
    <w:r>
      <w:rPr>
        <w:snapToGrid w:val="0"/>
      </w:rPr>
      <w:tab/>
    </w:r>
    <w:r>
      <w:rPr>
        <w:snapToGrid w:val="0"/>
      </w:rPr>
      <w:tab/>
    </w:r>
    <w:r w:rsidRPr="008E7037">
      <w:rPr>
        <w:snapToGrid w:val="0"/>
      </w:rPr>
      <w:t xml:space="preserve">Section </w:t>
    </w:r>
    <w:r>
      <w:rPr>
        <w:snapToGrid w:val="0"/>
      </w:rPr>
      <w:t>27 53 13</w:t>
    </w:r>
  </w:p>
  <w:p w14:paraId="1E9FA714" w14:textId="77777777" w:rsidR="0051219E" w:rsidRPr="008E7037" w:rsidRDefault="0051219E"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AF7C26">
      <w:rPr>
        <w:rStyle w:val="PageNumber"/>
        <w:noProof/>
      </w:rPr>
      <w:t>1</w:t>
    </w:r>
    <w:r w:rsidRPr="008E7037">
      <w:rPr>
        <w:rStyle w:val="PageNumber"/>
      </w:rPr>
      <w:fldChar w:fldCharType="end"/>
    </w:r>
  </w:p>
  <w:p w14:paraId="6DD973B1" w14:textId="23E3721D" w:rsidR="0051219E" w:rsidRPr="008E7037" w:rsidRDefault="00603929" w:rsidP="00C8482D">
    <w:pPr>
      <w:ind w:left="7920" w:firstLine="720"/>
      <w:rPr>
        <w:rStyle w:val="PageNumber"/>
      </w:rPr>
    </w:pPr>
    <w:r>
      <w:rPr>
        <w:rStyle w:val="PageNumber"/>
      </w:rPr>
      <w:t xml:space="preserve">October </w:t>
    </w:r>
    <w:r w:rsidR="0051219E">
      <w:rPr>
        <w:rStyle w:val="PageNumber"/>
      </w:rPr>
      <w:t>2013</w:t>
    </w:r>
  </w:p>
  <w:p w14:paraId="4A384DCD" w14:textId="77777777" w:rsidR="0051219E" w:rsidRPr="008E7037" w:rsidRDefault="00512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nsid w:val="11162BEA"/>
    <w:multiLevelType w:val="hybridMultilevel"/>
    <w:tmpl w:val="EF0EA30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5">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6">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9">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E162E17"/>
    <w:multiLevelType w:val="hybridMultilevel"/>
    <w:tmpl w:val="A688639A"/>
    <w:lvl w:ilvl="0" w:tplc="21A666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3">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5">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6">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7">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6"/>
  </w:num>
  <w:num w:numId="14">
    <w:abstractNumId w:val="24"/>
  </w:num>
  <w:num w:numId="15">
    <w:abstractNumId w:val="25"/>
  </w:num>
  <w:num w:numId="16">
    <w:abstractNumId w:val="23"/>
  </w:num>
  <w:num w:numId="17">
    <w:abstractNumId w:val="27"/>
  </w:num>
  <w:num w:numId="18">
    <w:abstractNumId w:val="12"/>
  </w:num>
  <w:num w:numId="19">
    <w:abstractNumId w:val="15"/>
  </w:num>
  <w:num w:numId="20">
    <w:abstractNumId w:val="17"/>
  </w:num>
  <w:num w:numId="21">
    <w:abstractNumId w:val="22"/>
  </w:num>
  <w:num w:numId="22">
    <w:abstractNumId w:val="18"/>
  </w:num>
  <w:num w:numId="23">
    <w:abstractNumId w:val="26"/>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20"/>
  </w:num>
  <w:num w:numId="27">
    <w:abstractNumId w:val="19"/>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1674"/>
    <w:rsid w:val="00002B9C"/>
    <w:rsid w:val="00003818"/>
    <w:rsid w:val="00003CF1"/>
    <w:rsid w:val="00003D24"/>
    <w:rsid w:val="00010FD2"/>
    <w:rsid w:val="000136E2"/>
    <w:rsid w:val="00014B96"/>
    <w:rsid w:val="00016DE6"/>
    <w:rsid w:val="000179D3"/>
    <w:rsid w:val="00023689"/>
    <w:rsid w:val="00025270"/>
    <w:rsid w:val="00027EB4"/>
    <w:rsid w:val="0003109A"/>
    <w:rsid w:val="00035C59"/>
    <w:rsid w:val="00040113"/>
    <w:rsid w:val="0004025B"/>
    <w:rsid w:val="000408AD"/>
    <w:rsid w:val="00041B09"/>
    <w:rsid w:val="000425A1"/>
    <w:rsid w:val="0004323C"/>
    <w:rsid w:val="00047E00"/>
    <w:rsid w:val="000522C3"/>
    <w:rsid w:val="00052EC2"/>
    <w:rsid w:val="00053995"/>
    <w:rsid w:val="00053EB6"/>
    <w:rsid w:val="00061BAF"/>
    <w:rsid w:val="000621B5"/>
    <w:rsid w:val="00063822"/>
    <w:rsid w:val="00063C52"/>
    <w:rsid w:val="000640B3"/>
    <w:rsid w:val="000646E9"/>
    <w:rsid w:val="00064C7E"/>
    <w:rsid w:val="00065A4D"/>
    <w:rsid w:val="000672C2"/>
    <w:rsid w:val="00070424"/>
    <w:rsid w:val="000717FF"/>
    <w:rsid w:val="00072403"/>
    <w:rsid w:val="00073E8A"/>
    <w:rsid w:val="000741EB"/>
    <w:rsid w:val="0008236B"/>
    <w:rsid w:val="00083C98"/>
    <w:rsid w:val="00084A3A"/>
    <w:rsid w:val="00084E35"/>
    <w:rsid w:val="00087B6B"/>
    <w:rsid w:val="000900B0"/>
    <w:rsid w:val="000931DF"/>
    <w:rsid w:val="00097494"/>
    <w:rsid w:val="00097554"/>
    <w:rsid w:val="00097616"/>
    <w:rsid w:val="00097B7B"/>
    <w:rsid w:val="000A5C42"/>
    <w:rsid w:val="000A6D29"/>
    <w:rsid w:val="000B2DA2"/>
    <w:rsid w:val="000B33CD"/>
    <w:rsid w:val="000B5591"/>
    <w:rsid w:val="000B5653"/>
    <w:rsid w:val="000B6E4C"/>
    <w:rsid w:val="000C31CE"/>
    <w:rsid w:val="000C32F4"/>
    <w:rsid w:val="000C3BF0"/>
    <w:rsid w:val="000C6FE4"/>
    <w:rsid w:val="000E265E"/>
    <w:rsid w:val="000E4FE4"/>
    <w:rsid w:val="000E6AB9"/>
    <w:rsid w:val="000F38F8"/>
    <w:rsid w:val="000F4B3F"/>
    <w:rsid w:val="000F4F03"/>
    <w:rsid w:val="000F668D"/>
    <w:rsid w:val="001004C3"/>
    <w:rsid w:val="00102423"/>
    <w:rsid w:val="0010390A"/>
    <w:rsid w:val="00104603"/>
    <w:rsid w:val="00105145"/>
    <w:rsid w:val="00111CB5"/>
    <w:rsid w:val="00116987"/>
    <w:rsid w:val="00117DD9"/>
    <w:rsid w:val="001237BA"/>
    <w:rsid w:val="00125ADC"/>
    <w:rsid w:val="001269C2"/>
    <w:rsid w:val="00133116"/>
    <w:rsid w:val="00144379"/>
    <w:rsid w:val="001465EE"/>
    <w:rsid w:val="0014667D"/>
    <w:rsid w:val="00153C68"/>
    <w:rsid w:val="00155AEA"/>
    <w:rsid w:val="0016075C"/>
    <w:rsid w:val="00161CCF"/>
    <w:rsid w:val="001627C8"/>
    <w:rsid w:val="00164C91"/>
    <w:rsid w:val="00165459"/>
    <w:rsid w:val="001674E9"/>
    <w:rsid w:val="00167611"/>
    <w:rsid w:val="00170080"/>
    <w:rsid w:val="001752E2"/>
    <w:rsid w:val="00176675"/>
    <w:rsid w:val="00177D6D"/>
    <w:rsid w:val="00186676"/>
    <w:rsid w:val="0019005A"/>
    <w:rsid w:val="00194495"/>
    <w:rsid w:val="001968D6"/>
    <w:rsid w:val="001978C9"/>
    <w:rsid w:val="001A273C"/>
    <w:rsid w:val="001A73BD"/>
    <w:rsid w:val="001B004B"/>
    <w:rsid w:val="001B1272"/>
    <w:rsid w:val="001B245C"/>
    <w:rsid w:val="001B4712"/>
    <w:rsid w:val="001B5DDC"/>
    <w:rsid w:val="001B6BB7"/>
    <w:rsid w:val="001B72BF"/>
    <w:rsid w:val="001B773D"/>
    <w:rsid w:val="001C230F"/>
    <w:rsid w:val="001C2464"/>
    <w:rsid w:val="001C4397"/>
    <w:rsid w:val="001C50F2"/>
    <w:rsid w:val="001C5F75"/>
    <w:rsid w:val="001C74B0"/>
    <w:rsid w:val="001C77C6"/>
    <w:rsid w:val="001D1624"/>
    <w:rsid w:val="001D1778"/>
    <w:rsid w:val="001D4DF3"/>
    <w:rsid w:val="001D571A"/>
    <w:rsid w:val="001D7E22"/>
    <w:rsid w:val="001E0411"/>
    <w:rsid w:val="001E4281"/>
    <w:rsid w:val="001E4338"/>
    <w:rsid w:val="001F02DA"/>
    <w:rsid w:val="001F23D3"/>
    <w:rsid w:val="001F298C"/>
    <w:rsid w:val="001F304D"/>
    <w:rsid w:val="001F67DD"/>
    <w:rsid w:val="002005EA"/>
    <w:rsid w:val="00204555"/>
    <w:rsid w:val="00204F08"/>
    <w:rsid w:val="00205BC9"/>
    <w:rsid w:val="00212988"/>
    <w:rsid w:val="00214C83"/>
    <w:rsid w:val="002164E5"/>
    <w:rsid w:val="00220746"/>
    <w:rsid w:val="00220E04"/>
    <w:rsid w:val="00221732"/>
    <w:rsid w:val="00222D3C"/>
    <w:rsid w:val="00226840"/>
    <w:rsid w:val="0022697E"/>
    <w:rsid w:val="0023205F"/>
    <w:rsid w:val="002329EE"/>
    <w:rsid w:val="0023405F"/>
    <w:rsid w:val="0023582A"/>
    <w:rsid w:val="00235ECF"/>
    <w:rsid w:val="002361BC"/>
    <w:rsid w:val="0023693A"/>
    <w:rsid w:val="00240A9D"/>
    <w:rsid w:val="0025204E"/>
    <w:rsid w:val="002523D5"/>
    <w:rsid w:val="0026079C"/>
    <w:rsid w:val="002611ED"/>
    <w:rsid w:val="00261324"/>
    <w:rsid w:val="00265C82"/>
    <w:rsid w:val="00265EE0"/>
    <w:rsid w:val="00275E76"/>
    <w:rsid w:val="0027797A"/>
    <w:rsid w:val="002823E6"/>
    <w:rsid w:val="00282627"/>
    <w:rsid w:val="00287CDC"/>
    <w:rsid w:val="00292A58"/>
    <w:rsid w:val="00292C51"/>
    <w:rsid w:val="00293281"/>
    <w:rsid w:val="00293677"/>
    <w:rsid w:val="0029385F"/>
    <w:rsid w:val="00295228"/>
    <w:rsid w:val="0029525A"/>
    <w:rsid w:val="002957AF"/>
    <w:rsid w:val="00297DA6"/>
    <w:rsid w:val="002A2942"/>
    <w:rsid w:val="002A5503"/>
    <w:rsid w:val="002A5B08"/>
    <w:rsid w:val="002A601C"/>
    <w:rsid w:val="002A614E"/>
    <w:rsid w:val="002B208A"/>
    <w:rsid w:val="002B3B16"/>
    <w:rsid w:val="002B5F05"/>
    <w:rsid w:val="002B645A"/>
    <w:rsid w:val="002B6766"/>
    <w:rsid w:val="002B6DCE"/>
    <w:rsid w:val="002B772D"/>
    <w:rsid w:val="002C0B97"/>
    <w:rsid w:val="002C0E1D"/>
    <w:rsid w:val="002C4E0F"/>
    <w:rsid w:val="002D2389"/>
    <w:rsid w:val="002D7F89"/>
    <w:rsid w:val="002E0DC8"/>
    <w:rsid w:val="002E5C22"/>
    <w:rsid w:val="002F3135"/>
    <w:rsid w:val="002F5A91"/>
    <w:rsid w:val="002F6B16"/>
    <w:rsid w:val="002F7584"/>
    <w:rsid w:val="00300311"/>
    <w:rsid w:val="00303EBB"/>
    <w:rsid w:val="00306F12"/>
    <w:rsid w:val="0031231F"/>
    <w:rsid w:val="003139D0"/>
    <w:rsid w:val="0031456B"/>
    <w:rsid w:val="00314DA1"/>
    <w:rsid w:val="003166AD"/>
    <w:rsid w:val="00320251"/>
    <w:rsid w:val="00322291"/>
    <w:rsid w:val="0032429E"/>
    <w:rsid w:val="00324EE2"/>
    <w:rsid w:val="003253A6"/>
    <w:rsid w:val="003258D9"/>
    <w:rsid w:val="00327488"/>
    <w:rsid w:val="00330D8A"/>
    <w:rsid w:val="0033293F"/>
    <w:rsid w:val="00335468"/>
    <w:rsid w:val="00337D9B"/>
    <w:rsid w:val="00342701"/>
    <w:rsid w:val="00344561"/>
    <w:rsid w:val="0034614A"/>
    <w:rsid w:val="00346C9E"/>
    <w:rsid w:val="00351138"/>
    <w:rsid w:val="00351893"/>
    <w:rsid w:val="003537AA"/>
    <w:rsid w:val="00354315"/>
    <w:rsid w:val="0035474C"/>
    <w:rsid w:val="003558E0"/>
    <w:rsid w:val="00356B64"/>
    <w:rsid w:val="00357AC9"/>
    <w:rsid w:val="00360909"/>
    <w:rsid w:val="003609F4"/>
    <w:rsid w:val="003629E5"/>
    <w:rsid w:val="00370B86"/>
    <w:rsid w:val="00371699"/>
    <w:rsid w:val="003730D2"/>
    <w:rsid w:val="00374D12"/>
    <w:rsid w:val="00382D24"/>
    <w:rsid w:val="00383813"/>
    <w:rsid w:val="00383D47"/>
    <w:rsid w:val="00385B1F"/>
    <w:rsid w:val="00387DB7"/>
    <w:rsid w:val="0039136E"/>
    <w:rsid w:val="00392039"/>
    <w:rsid w:val="0039358B"/>
    <w:rsid w:val="00396DF1"/>
    <w:rsid w:val="003A09A3"/>
    <w:rsid w:val="003A1F89"/>
    <w:rsid w:val="003A2A50"/>
    <w:rsid w:val="003A5EED"/>
    <w:rsid w:val="003A6BBE"/>
    <w:rsid w:val="003A702B"/>
    <w:rsid w:val="003A7C38"/>
    <w:rsid w:val="003A7D0A"/>
    <w:rsid w:val="003B251A"/>
    <w:rsid w:val="003B678E"/>
    <w:rsid w:val="003B70DE"/>
    <w:rsid w:val="003C0C29"/>
    <w:rsid w:val="003C1903"/>
    <w:rsid w:val="003C1BDD"/>
    <w:rsid w:val="003C39BE"/>
    <w:rsid w:val="003C3B21"/>
    <w:rsid w:val="003C3DD5"/>
    <w:rsid w:val="003C5809"/>
    <w:rsid w:val="003C62C7"/>
    <w:rsid w:val="003C6709"/>
    <w:rsid w:val="003D1A93"/>
    <w:rsid w:val="003D2D87"/>
    <w:rsid w:val="003D5A8E"/>
    <w:rsid w:val="003E062D"/>
    <w:rsid w:val="003E0BCD"/>
    <w:rsid w:val="003E19AA"/>
    <w:rsid w:val="003E4EC1"/>
    <w:rsid w:val="003E506C"/>
    <w:rsid w:val="003E6867"/>
    <w:rsid w:val="003E703C"/>
    <w:rsid w:val="003F020B"/>
    <w:rsid w:val="003F6069"/>
    <w:rsid w:val="0040089D"/>
    <w:rsid w:val="00405D19"/>
    <w:rsid w:val="00405DE0"/>
    <w:rsid w:val="00410CE8"/>
    <w:rsid w:val="00420676"/>
    <w:rsid w:val="00420C20"/>
    <w:rsid w:val="00420D37"/>
    <w:rsid w:val="0042187B"/>
    <w:rsid w:val="0042200B"/>
    <w:rsid w:val="00427F7E"/>
    <w:rsid w:val="0043005E"/>
    <w:rsid w:val="00430D89"/>
    <w:rsid w:val="00432F43"/>
    <w:rsid w:val="004346BD"/>
    <w:rsid w:val="00435E7A"/>
    <w:rsid w:val="00437AF9"/>
    <w:rsid w:val="00445854"/>
    <w:rsid w:val="004467F3"/>
    <w:rsid w:val="00446ECB"/>
    <w:rsid w:val="004476CD"/>
    <w:rsid w:val="00447FC9"/>
    <w:rsid w:val="004505A9"/>
    <w:rsid w:val="004506D7"/>
    <w:rsid w:val="00453FC2"/>
    <w:rsid w:val="00454547"/>
    <w:rsid w:val="004545AF"/>
    <w:rsid w:val="004571AB"/>
    <w:rsid w:val="00462ACF"/>
    <w:rsid w:val="00464D83"/>
    <w:rsid w:val="00465C54"/>
    <w:rsid w:val="00465D00"/>
    <w:rsid w:val="00467947"/>
    <w:rsid w:val="00470391"/>
    <w:rsid w:val="00472E15"/>
    <w:rsid w:val="00481456"/>
    <w:rsid w:val="00481E43"/>
    <w:rsid w:val="00482781"/>
    <w:rsid w:val="00482BC6"/>
    <w:rsid w:val="00484D42"/>
    <w:rsid w:val="0049072C"/>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A97"/>
    <w:rsid w:val="004C0CBB"/>
    <w:rsid w:val="004C661D"/>
    <w:rsid w:val="004C7FEF"/>
    <w:rsid w:val="004D5B55"/>
    <w:rsid w:val="004D734C"/>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DBC"/>
    <w:rsid w:val="005112FF"/>
    <w:rsid w:val="00511FAD"/>
    <w:rsid w:val="0051219E"/>
    <w:rsid w:val="00512F1C"/>
    <w:rsid w:val="00515502"/>
    <w:rsid w:val="00515AE7"/>
    <w:rsid w:val="0051649A"/>
    <w:rsid w:val="00517158"/>
    <w:rsid w:val="0051749E"/>
    <w:rsid w:val="00520B70"/>
    <w:rsid w:val="005212E7"/>
    <w:rsid w:val="0052782F"/>
    <w:rsid w:val="00527EF7"/>
    <w:rsid w:val="005302CA"/>
    <w:rsid w:val="00531072"/>
    <w:rsid w:val="00531352"/>
    <w:rsid w:val="005357F2"/>
    <w:rsid w:val="00541BFB"/>
    <w:rsid w:val="005441BB"/>
    <w:rsid w:val="0055148B"/>
    <w:rsid w:val="0055263C"/>
    <w:rsid w:val="005526D7"/>
    <w:rsid w:val="00553FC6"/>
    <w:rsid w:val="00554FE4"/>
    <w:rsid w:val="00564945"/>
    <w:rsid w:val="00565E6B"/>
    <w:rsid w:val="00565FFB"/>
    <w:rsid w:val="005675A4"/>
    <w:rsid w:val="005707F9"/>
    <w:rsid w:val="00571035"/>
    <w:rsid w:val="00571612"/>
    <w:rsid w:val="00574847"/>
    <w:rsid w:val="005757BD"/>
    <w:rsid w:val="00576FD3"/>
    <w:rsid w:val="0058373D"/>
    <w:rsid w:val="00583A67"/>
    <w:rsid w:val="00583EBB"/>
    <w:rsid w:val="00586A50"/>
    <w:rsid w:val="005871BC"/>
    <w:rsid w:val="00590888"/>
    <w:rsid w:val="00591889"/>
    <w:rsid w:val="00591EF4"/>
    <w:rsid w:val="0059492C"/>
    <w:rsid w:val="00595F12"/>
    <w:rsid w:val="005A0BF5"/>
    <w:rsid w:val="005A79E9"/>
    <w:rsid w:val="005B1F63"/>
    <w:rsid w:val="005B695C"/>
    <w:rsid w:val="005C1D39"/>
    <w:rsid w:val="005C3327"/>
    <w:rsid w:val="005C67CA"/>
    <w:rsid w:val="005C6F77"/>
    <w:rsid w:val="005D024C"/>
    <w:rsid w:val="005D2BE3"/>
    <w:rsid w:val="005D5E50"/>
    <w:rsid w:val="005D7E1D"/>
    <w:rsid w:val="005E09EF"/>
    <w:rsid w:val="005E2501"/>
    <w:rsid w:val="005E2A88"/>
    <w:rsid w:val="005E396E"/>
    <w:rsid w:val="005E3EA0"/>
    <w:rsid w:val="005E5951"/>
    <w:rsid w:val="005F482F"/>
    <w:rsid w:val="005F48F3"/>
    <w:rsid w:val="005F567C"/>
    <w:rsid w:val="00601CCB"/>
    <w:rsid w:val="00601F24"/>
    <w:rsid w:val="00603929"/>
    <w:rsid w:val="00607581"/>
    <w:rsid w:val="00614E26"/>
    <w:rsid w:val="00617530"/>
    <w:rsid w:val="00622449"/>
    <w:rsid w:val="00623EC6"/>
    <w:rsid w:val="0062651B"/>
    <w:rsid w:val="00632E16"/>
    <w:rsid w:val="0063448F"/>
    <w:rsid w:val="006407BF"/>
    <w:rsid w:val="00644112"/>
    <w:rsid w:val="006474C8"/>
    <w:rsid w:val="00650A40"/>
    <w:rsid w:val="00650D30"/>
    <w:rsid w:val="0065103B"/>
    <w:rsid w:val="00652706"/>
    <w:rsid w:val="00653016"/>
    <w:rsid w:val="006576EC"/>
    <w:rsid w:val="00660263"/>
    <w:rsid w:val="00660ED2"/>
    <w:rsid w:val="00664FA0"/>
    <w:rsid w:val="006669BC"/>
    <w:rsid w:val="00667775"/>
    <w:rsid w:val="00675B07"/>
    <w:rsid w:val="0068238F"/>
    <w:rsid w:val="00682399"/>
    <w:rsid w:val="0069015E"/>
    <w:rsid w:val="00691B25"/>
    <w:rsid w:val="006A0086"/>
    <w:rsid w:val="006A56D8"/>
    <w:rsid w:val="006A6A54"/>
    <w:rsid w:val="006B032E"/>
    <w:rsid w:val="006B1A01"/>
    <w:rsid w:val="006B3188"/>
    <w:rsid w:val="006B669F"/>
    <w:rsid w:val="006C128A"/>
    <w:rsid w:val="006C446A"/>
    <w:rsid w:val="006D0F35"/>
    <w:rsid w:val="006D2974"/>
    <w:rsid w:val="006D2B6B"/>
    <w:rsid w:val="006D2BEB"/>
    <w:rsid w:val="006D4181"/>
    <w:rsid w:val="006D47D2"/>
    <w:rsid w:val="006D50E6"/>
    <w:rsid w:val="006D50ED"/>
    <w:rsid w:val="006D577E"/>
    <w:rsid w:val="006D666C"/>
    <w:rsid w:val="006D6764"/>
    <w:rsid w:val="006E1835"/>
    <w:rsid w:val="006E1C16"/>
    <w:rsid w:val="006E2834"/>
    <w:rsid w:val="006E4340"/>
    <w:rsid w:val="006E4DB8"/>
    <w:rsid w:val="006E50FD"/>
    <w:rsid w:val="006E7A3E"/>
    <w:rsid w:val="006E7EAA"/>
    <w:rsid w:val="006F0200"/>
    <w:rsid w:val="006F0D2F"/>
    <w:rsid w:val="006F1D17"/>
    <w:rsid w:val="006F1FC0"/>
    <w:rsid w:val="006F4264"/>
    <w:rsid w:val="006F5E1B"/>
    <w:rsid w:val="006F7CD0"/>
    <w:rsid w:val="007003A5"/>
    <w:rsid w:val="00701233"/>
    <w:rsid w:val="00701B16"/>
    <w:rsid w:val="00702408"/>
    <w:rsid w:val="007027A0"/>
    <w:rsid w:val="007059D3"/>
    <w:rsid w:val="0071197C"/>
    <w:rsid w:val="00711CAC"/>
    <w:rsid w:val="007133C8"/>
    <w:rsid w:val="007135A4"/>
    <w:rsid w:val="00713C13"/>
    <w:rsid w:val="007146EB"/>
    <w:rsid w:val="007156AE"/>
    <w:rsid w:val="00716415"/>
    <w:rsid w:val="00716C24"/>
    <w:rsid w:val="00720CB7"/>
    <w:rsid w:val="00722626"/>
    <w:rsid w:val="00730904"/>
    <w:rsid w:val="00736C74"/>
    <w:rsid w:val="00736ED2"/>
    <w:rsid w:val="0073722F"/>
    <w:rsid w:val="00740D6C"/>
    <w:rsid w:val="00741647"/>
    <w:rsid w:val="007427C2"/>
    <w:rsid w:val="00743D85"/>
    <w:rsid w:val="00744BB0"/>
    <w:rsid w:val="00744E78"/>
    <w:rsid w:val="00744F55"/>
    <w:rsid w:val="00752B69"/>
    <w:rsid w:val="007613F0"/>
    <w:rsid w:val="00761B75"/>
    <w:rsid w:val="00761E08"/>
    <w:rsid w:val="00763211"/>
    <w:rsid w:val="007636E6"/>
    <w:rsid w:val="00763E0D"/>
    <w:rsid w:val="007652F5"/>
    <w:rsid w:val="00765E04"/>
    <w:rsid w:val="00767540"/>
    <w:rsid w:val="0077030F"/>
    <w:rsid w:val="0077044F"/>
    <w:rsid w:val="007720BE"/>
    <w:rsid w:val="00774910"/>
    <w:rsid w:val="00784806"/>
    <w:rsid w:val="00787624"/>
    <w:rsid w:val="00787DEF"/>
    <w:rsid w:val="00793155"/>
    <w:rsid w:val="00793774"/>
    <w:rsid w:val="0079743E"/>
    <w:rsid w:val="007A1D30"/>
    <w:rsid w:val="007A3FA6"/>
    <w:rsid w:val="007A5358"/>
    <w:rsid w:val="007A5584"/>
    <w:rsid w:val="007B0B0B"/>
    <w:rsid w:val="007B2458"/>
    <w:rsid w:val="007B38B4"/>
    <w:rsid w:val="007C0A91"/>
    <w:rsid w:val="007C2722"/>
    <w:rsid w:val="007C3E20"/>
    <w:rsid w:val="007D03C7"/>
    <w:rsid w:val="007D3117"/>
    <w:rsid w:val="007D5961"/>
    <w:rsid w:val="007E117F"/>
    <w:rsid w:val="007E5200"/>
    <w:rsid w:val="007E55C8"/>
    <w:rsid w:val="007E5651"/>
    <w:rsid w:val="007E7F7F"/>
    <w:rsid w:val="007F22C3"/>
    <w:rsid w:val="007F3A92"/>
    <w:rsid w:val="007F418E"/>
    <w:rsid w:val="007F4A6D"/>
    <w:rsid w:val="007F4B49"/>
    <w:rsid w:val="008004B6"/>
    <w:rsid w:val="0080154D"/>
    <w:rsid w:val="008033D8"/>
    <w:rsid w:val="00804BAC"/>
    <w:rsid w:val="00805A92"/>
    <w:rsid w:val="008158E0"/>
    <w:rsid w:val="00820DE1"/>
    <w:rsid w:val="0082140A"/>
    <w:rsid w:val="00822D63"/>
    <w:rsid w:val="008235B1"/>
    <w:rsid w:val="008250D8"/>
    <w:rsid w:val="0083036F"/>
    <w:rsid w:val="00831C4B"/>
    <w:rsid w:val="008322ED"/>
    <w:rsid w:val="008333E9"/>
    <w:rsid w:val="00837194"/>
    <w:rsid w:val="00837341"/>
    <w:rsid w:val="00837978"/>
    <w:rsid w:val="00837EB7"/>
    <w:rsid w:val="00841381"/>
    <w:rsid w:val="008446E6"/>
    <w:rsid w:val="00845719"/>
    <w:rsid w:val="008461B6"/>
    <w:rsid w:val="00850C0F"/>
    <w:rsid w:val="0085210D"/>
    <w:rsid w:val="00855AD4"/>
    <w:rsid w:val="00855F47"/>
    <w:rsid w:val="008619AE"/>
    <w:rsid w:val="00864DEB"/>
    <w:rsid w:val="00865B0A"/>
    <w:rsid w:val="0086676C"/>
    <w:rsid w:val="00866E1C"/>
    <w:rsid w:val="008700F3"/>
    <w:rsid w:val="00875273"/>
    <w:rsid w:val="008759F5"/>
    <w:rsid w:val="00876BCE"/>
    <w:rsid w:val="0087788E"/>
    <w:rsid w:val="008778A7"/>
    <w:rsid w:val="0087790A"/>
    <w:rsid w:val="00880102"/>
    <w:rsid w:val="00881344"/>
    <w:rsid w:val="008823A0"/>
    <w:rsid w:val="0088331E"/>
    <w:rsid w:val="00883E12"/>
    <w:rsid w:val="0088442E"/>
    <w:rsid w:val="0088572B"/>
    <w:rsid w:val="00885E44"/>
    <w:rsid w:val="0089268F"/>
    <w:rsid w:val="00893572"/>
    <w:rsid w:val="00893F84"/>
    <w:rsid w:val="00895954"/>
    <w:rsid w:val="00895D94"/>
    <w:rsid w:val="00897644"/>
    <w:rsid w:val="008A31FE"/>
    <w:rsid w:val="008A46FB"/>
    <w:rsid w:val="008A53C0"/>
    <w:rsid w:val="008A54E3"/>
    <w:rsid w:val="008A56C5"/>
    <w:rsid w:val="008A73F5"/>
    <w:rsid w:val="008B14FA"/>
    <w:rsid w:val="008B309A"/>
    <w:rsid w:val="008B4011"/>
    <w:rsid w:val="008B5BDA"/>
    <w:rsid w:val="008B67DA"/>
    <w:rsid w:val="008B6CC9"/>
    <w:rsid w:val="008C4544"/>
    <w:rsid w:val="008D0A48"/>
    <w:rsid w:val="008D3938"/>
    <w:rsid w:val="008D4770"/>
    <w:rsid w:val="008D52C7"/>
    <w:rsid w:val="008D6938"/>
    <w:rsid w:val="008E13FE"/>
    <w:rsid w:val="008E19E6"/>
    <w:rsid w:val="008E1AC5"/>
    <w:rsid w:val="008E1C7F"/>
    <w:rsid w:val="008E2239"/>
    <w:rsid w:val="008E385E"/>
    <w:rsid w:val="008E38AB"/>
    <w:rsid w:val="008E5782"/>
    <w:rsid w:val="008E665C"/>
    <w:rsid w:val="008E7037"/>
    <w:rsid w:val="008F0AAA"/>
    <w:rsid w:val="008F2485"/>
    <w:rsid w:val="008F2DB9"/>
    <w:rsid w:val="008F39FB"/>
    <w:rsid w:val="008F6CCD"/>
    <w:rsid w:val="009023B6"/>
    <w:rsid w:val="00902856"/>
    <w:rsid w:val="00907B4D"/>
    <w:rsid w:val="0091482F"/>
    <w:rsid w:val="00914E66"/>
    <w:rsid w:val="00916465"/>
    <w:rsid w:val="00921AC6"/>
    <w:rsid w:val="00921CAC"/>
    <w:rsid w:val="009228BD"/>
    <w:rsid w:val="00925818"/>
    <w:rsid w:val="00927D92"/>
    <w:rsid w:val="00931BAD"/>
    <w:rsid w:val="00937DD6"/>
    <w:rsid w:val="00941166"/>
    <w:rsid w:val="00943FD5"/>
    <w:rsid w:val="00944886"/>
    <w:rsid w:val="009502CB"/>
    <w:rsid w:val="00951760"/>
    <w:rsid w:val="00952287"/>
    <w:rsid w:val="00952E71"/>
    <w:rsid w:val="00954364"/>
    <w:rsid w:val="00955061"/>
    <w:rsid w:val="00956637"/>
    <w:rsid w:val="009602FC"/>
    <w:rsid w:val="00962BBE"/>
    <w:rsid w:val="009642AA"/>
    <w:rsid w:val="0096499F"/>
    <w:rsid w:val="00970279"/>
    <w:rsid w:val="009751B7"/>
    <w:rsid w:val="00975C05"/>
    <w:rsid w:val="00977144"/>
    <w:rsid w:val="00990D47"/>
    <w:rsid w:val="00990D5B"/>
    <w:rsid w:val="009933BD"/>
    <w:rsid w:val="009944E0"/>
    <w:rsid w:val="00994651"/>
    <w:rsid w:val="00996097"/>
    <w:rsid w:val="00996F34"/>
    <w:rsid w:val="009A0A88"/>
    <w:rsid w:val="009A0FDC"/>
    <w:rsid w:val="009A1883"/>
    <w:rsid w:val="009A3764"/>
    <w:rsid w:val="009A3EB1"/>
    <w:rsid w:val="009A5453"/>
    <w:rsid w:val="009B0C80"/>
    <w:rsid w:val="009B2322"/>
    <w:rsid w:val="009B2A7F"/>
    <w:rsid w:val="009B2BCF"/>
    <w:rsid w:val="009B5607"/>
    <w:rsid w:val="009B5985"/>
    <w:rsid w:val="009C1791"/>
    <w:rsid w:val="009C2A78"/>
    <w:rsid w:val="009C4FC2"/>
    <w:rsid w:val="009C5673"/>
    <w:rsid w:val="009C70CE"/>
    <w:rsid w:val="009C7ABB"/>
    <w:rsid w:val="009D0233"/>
    <w:rsid w:val="009D1183"/>
    <w:rsid w:val="009D15A0"/>
    <w:rsid w:val="009D41A1"/>
    <w:rsid w:val="009D49F4"/>
    <w:rsid w:val="009D5A06"/>
    <w:rsid w:val="009D64A7"/>
    <w:rsid w:val="009D7742"/>
    <w:rsid w:val="009E1696"/>
    <w:rsid w:val="009E16FD"/>
    <w:rsid w:val="009E2260"/>
    <w:rsid w:val="009E4D3A"/>
    <w:rsid w:val="009E76FE"/>
    <w:rsid w:val="009F14C7"/>
    <w:rsid w:val="009F1E03"/>
    <w:rsid w:val="009F320B"/>
    <w:rsid w:val="009F3432"/>
    <w:rsid w:val="009F3678"/>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15A00"/>
    <w:rsid w:val="00A208D3"/>
    <w:rsid w:val="00A22FE4"/>
    <w:rsid w:val="00A23723"/>
    <w:rsid w:val="00A257ED"/>
    <w:rsid w:val="00A311F3"/>
    <w:rsid w:val="00A35171"/>
    <w:rsid w:val="00A367CD"/>
    <w:rsid w:val="00A367DD"/>
    <w:rsid w:val="00A40407"/>
    <w:rsid w:val="00A413E9"/>
    <w:rsid w:val="00A4548D"/>
    <w:rsid w:val="00A45F76"/>
    <w:rsid w:val="00A47134"/>
    <w:rsid w:val="00A47729"/>
    <w:rsid w:val="00A50039"/>
    <w:rsid w:val="00A507B7"/>
    <w:rsid w:val="00A52FE8"/>
    <w:rsid w:val="00A54AED"/>
    <w:rsid w:val="00A60926"/>
    <w:rsid w:val="00A6187F"/>
    <w:rsid w:val="00A66215"/>
    <w:rsid w:val="00A66D60"/>
    <w:rsid w:val="00A673D4"/>
    <w:rsid w:val="00A678CB"/>
    <w:rsid w:val="00A721F6"/>
    <w:rsid w:val="00A74BE8"/>
    <w:rsid w:val="00A76051"/>
    <w:rsid w:val="00A77220"/>
    <w:rsid w:val="00A805B4"/>
    <w:rsid w:val="00A8167F"/>
    <w:rsid w:val="00A8297E"/>
    <w:rsid w:val="00A84439"/>
    <w:rsid w:val="00A905DA"/>
    <w:rsid w:val="00A93E0D"/>
    <w:rsid w:val="00AA39B9"/>
    <w:rsid w:val="00AA72E1"/>
    <w:rsid w:val="00AB0A26"/>
    <w:rsid w:val="00AB0B93"/>
    <w:rsid w:val="00AB4D81"/>
    <w:rsid w:val="00AB62BC"/>
    <w:rsid w:val="00AC03EB"/>
    <w:rsid w:val="00AC1938"/>
    <w:rsid w:val="00AC24E8"/>
    <w:rsid w:val="00AC2901"/>
    <w:rsid w:val="00AC4FD5"/>
    <w:rsid w:val="00AC5B9F"/>
    <w:rsid w:val="00AC7285"/>
    <w:rsid w:val="00AD00D0"/>
    <w:rsid w:val="00AD2A2F"/>
    <w:rsid w:val="00AD2E8C"/>
    <w:rsid w:val="00AD30BA"/>
    <w:rsid w:val="00AD5256"/>
    <w:rsid w:val="00AD7F9F"/>
    <w:rsid w:val="00AE2CF5"/>
    <w:rsid w:val="00AE3498"/>
    <w:rsid w:val="00AE4EBE"/>
    <w:rsid w:val="00AF33DE"/>
    <w:rsid w:val="00AF535D"/>
    <w:rsid w:val="00AF7C26"/>
    <w:rsid w:val="00B001EA"/>
    <w:rsid w:val="00B00CC3"/>
    <w:rsid w:val="00B02E76"/>
    <w:rsid w:val="00B04799"/>
    <w:rsid w:val="00B07C84"/>
    <w:rsid w:val="00B121F8"/>
    <w:rsid w:val="00B160E0"/>
    <w:rsid w:val="00B167DB"/>
    <w:rsid w:val="00B168F3"/>
    <w:rsid w:val="00B25B6A"/>
    <w:rsid w:val="00B277A1"/>
    <w:rsid w:val="00B30A05"/>
    <w:rsid w:val="00B314F4"/>
    <w:rsid w:val="00B3415B"/>
    <w:rsid w:val="00B41E59"/>
    <w:rsid w:val="00B42213"/>
    <w:rsid w:val="00B424EA"/>
    <w:rsid w:val="00B45F27"/>
    <w:rsid w:val="00B51385"/>
    <w:rsid w:val="00B51403"/>
    <w:rsid w:val="00B51A2A"/>
    <w:rsid w:val="00B523FC"/>
    <w:rsid w:val="00B53299"/>
    <w:rsid w:val="00B56A27"/>
    <w:rsid w:val="00B57DB9"/>
    <w:rsid w:val="00B625FE"/>
    <w:rsid w:val="00B63B0A"/>
    <w:rsid w:val="00B63FC2"/>
    <w:rsid w:val="00B64547"/>
    <w:rsid w:val="00B67C57"/>
    <w:rsid w:val="00B70731"/>
    <w:rsid w:val="00B738BF"/>
    <w:rsid w:val="00B76650"/>
    <w:rsid w:val="00B76900"/>
    <w:rsid w:val="00B769BA"/>
    <w:rsid w:val="00B80806"/>
    <w:rsid w:val="00B80BEE"/>
    <w:rsid w:val="00B84715"/>
    <w:rsid w:val="00B901C6"/>
    <w:rsid w:val="00B90E44"/>
    <w:rsid w:val="00B9310E"/>
    <w:rsid w:val="00B95FD5"/>
    <w:rsid w:val="00B9655F"/>
    <w:rsid w:val="00B96DDE"/>
    <w:rsid w:val="00BA1099"/>
    <w:rsid w:val="00BA3C70"/>
    <w:rsid w:val="00BA7267"/>
    <w:rsid w:val="00BB1420"/>
    <w:rsid w:val="00BB1A9E"/>
    <w:rsid w:val="00BB1B66"/>
    <w:rsid w:val="00BB1DFC"/>
    <w:rsid w:val="00BB2485"/>
    <w:rsid w:val="00BB3251"/>
    <w:rsid w:val="00BB3C1A"/>
    <w:rsid w:val="00BB57DB"/>
    <w:rsid w:val="00BB5E45"/>
    <w:rsid w:val="00BB6968"/>
    <w:rsid w:val="00BC082E"/>
    <w:rsid w:val="00BC0B5B"/>
    <w:rsid w:val="00BC0B7F"/>
    <w:rsid w:val="00BC1907"/>
    <w:rsid w:val="00BC1F0C"/>
    <w:rsid w:val="00BC241C"/>
    <w:rsid w:val="00BC379E"/>
    <w:rsid w:val="00BC4848"/>
    <w:rsid w:val="00BD0E94"/>
    <w:rsid w:val="00BD4F1B"/>
    <w:rsid w:val="00BD5E47"/>
    <w:rsid w:val="00BD69BD"/>
    <w:rsid w:val="00BE1373"/>
    <w:rsid w:val="00BE3063"/>
    <w:rsid w:val="00BE61D2"/>
    <w:rsid w:val="00BF1AB7"/>
    <w:rsid w:val="00BF36DA"/>
    <w:rsid w:val="00BF4A9E"/>
    <w:rsid w:val="00C01455"/>
    <w:rsid w:val="00C01AEE"/>
    <w:rsid w:val="00C02357"/>
    <w:rsid w:val="00C03CAB"/>
    <w:rsid w:val="00C04CDE"/>
    <w:rsid w:val="00C12A7B"/>
    <w:rsid w:val="00C130AD"/>
    <w:rsid w:val="00C13713"/>
    <w:rsid w:val="00C14B78"/>
    <w:rsid w:val="00C153BE"/>
    <w:rsid w:val="00C159E4"/>
    <w:rsid w:val="00C17836"/>
    <w:rsid w:val="00C17FF0"/>
    <w:rsid w:val="00C20C52"/>
    <w:rsid w:val="00C22056"/>
    <w:rsid w:val="00C23B1A"/>
    <w:rsid w:val="00C2416F"/>
    <w:rsid w:val="00C25DA7"/>
    <w:rsid w:val="00C25DDD"/>
    <w:rsid w:val="00C27DB9"/>
    <w:rsid w:val="00C34FD3"/>
    <w:rsid w:val="00C3777D"/>
    <w:rsid w:val="00C4063E"/>
    <w:rsid w:val="00C41D02"/>
    <w:rsid w:val="00C45F6D"/>
    <w:rsid w:val="00C463B6"/>
    <w:rsid w:val="00C4648F"/>
    <w:rsid w:val="00C47243"/>
    <w:rsid w:val="00C47428"/>
    <w:rsid w:val="00C53306"/>
    <w:rsid w:val="00C53D49"/>
    <w:rsid w:val="00C56EDF"/>
    <w:rsid w:val="00C63FDF"/>
    <w:rsid w:val="00C650E9"/>
    <w:rsid w:val="00C653AB"/>
    <w:rsid w:val="00C6690D"/>
    <w:rsid w:val="00C7060D"/>
    <w:rsid w:val="00C723EE"/>
    <w:rsid w:val="00C72C6C"/>
    <w:rsid w:val="00C73B93"/>
    <w:rsid w:val="00C80C6F"/>
    <w:rsid w:val="00C839B9"/>
    <w:rsid w:val="00C839E9"/>
    <w:rsid w:val="00C841A7"/>
    <w:rsid w:val="00C8482D"/>
    <w:rsid w:val="00C97778"/>
    <w:rsid w:val="00CA1053"/>
    <w:rsid w:val="00CA167B"/>
    <w:rsid w:val="00CA4693"/>
    <w:rsid w:val="00CA4B46"/>
    <w:rsid w:val="00CA7F72"/>
    <w:rsid w:val="00CB108B"/>
    <w:rsid w:val="00CB1962"/>
    <w:rsid w:val="00CB223A"/>
    <w:rsid w:val="00CB3A74"/>
    <w:rsid w:val="00CB4568"/>
    <w:rsid w:val="00CB5E80"/>
    <w:rsid w:val="00CC338A"/>
    <w:rsid w:val="00CC4FAC"/>
    <w:rsid w:val="00CC5E64"/>
    <w:rsid w:val="00CD32FF"/>
    <w:rsid w:val="00CD35C3"/>
    <w:rsid w:val="00CD40C7"/>
    <w:rsid w:val="00CD46E7"/>
    <w:rsid w:val="00CE003B"/>
    <w:rsid w:val="00CE1843"/>
    <w:rsid w:val="00CE29BC"/>
    <w:rsid w:val="00CE4BFC"/>
    <w:rsid w:val="00CE552D"/>
    <w:rsid w:val="00CF0197"/>
    <w:rsid w:val="00CF034F"/>
    <w:rsid w:val="00D01980"/>
    <w:rsid w:val="00D01E72"/>
    <w:rsid w:val="00D02841"/>
    <w:rsid w:val="00D04E18"/>
    <w:rsid w:val="00D06BB0"/>
    <w:rsid w:val="00D10512"/>
    <w:rsid w:val="00D11F0B"/>
    <w:rsid w:val="00D13181"/>
    <w:rsid w:val="00D162CC"/>
    <w:rsid w:val="00D17AA1"/>
    <w:rsid w:val="00D17BE6"/>
    <w:rsid w:val="00D20BB6"/>
    <w:rsid w:val="00D224C4"/>
    <w:rsid w:val="00D248EC"/>
    <w:rsid w:val="00D278F2"/>
    <w:rsid w:val="00D27924"/>
    <w:rsid w:val="00D33426"/>
    <w:rsid w:val="00D3376B"/>
    <w:rsid w:val="00D41B04"/>
    <w:rsid w:val="00D427FE"/>
    <w:rsid w:val="00D43E08"/>
    <w:rsid w:val="00D461EA"/>
    <w:rsid w:val="00D52FC7"/>
    <w:rsid w:val="00D54658"/>
    <w:rsid w:val="00D5600C"/>
    <w:rsid w:val="00D56409"/>
    <w:rsid w:val="00D60E94"/>
    <w:rsid w:val="00D62A85"/>
    <w:rsid w:val="00D71719"/>
    <w:rsid w:val="00D72783"/>
    <w:rsid w:val="00D728D3"/>
    <w:rsid w:val="00D72D18"/>
    <w:rsid w:val="00D753EF"/>
    <w:rsid w:val="00D8247C"/>
    <w:rsid w:val="00D83C3E"/>
    <w:rsid w:val="00D83EFC"/>
    <w:rsid w:val="00D8429D"/>
    <w:rsid w:val="00D850CA"/>
    <w:rsid w:val="00D85A65"/>
    <w:rsid w:val="00D90ACB"/>
    <w:rsid w:val="00D9101C"/>
    <w:rsid w:val="00D91398"/>
    <w:rsid w:val="00D924B2"/>
    <w:rsid w:val="00D937FD"/>
    <w:rsid w:val="00D946FC"/>
    <w:rsid w:val="00D951C6"/>
    <w:rsid w:val="00D95B2D"/>
    <w:rsid w:val="00D9788A"/>
    <w:rsid w:val="00DA1A43"/>
    <w:rsid w:val="00DA1E0F"/>
    <w:rsid w:val="00DA6422"/>
    <w:rsid w:val="00DA6671"/>
    <w:rsid w:val="00DA6A94"/>
    <w:rsid w:val="00DA6B98"/>
    <w:rsid w:val="00DB17B1"/>
    <w:rsid w:val="00DC0F49"/>
    <w:rsid w:val="00DC6B0C"/>
    <w:rsid w:val="00DD1AEA"/>
    <w:rsid w:val="00DD310A"/>
    <w:rsid w:val="00DD4A97"/>
    <w:rsid w:val="00DD5C6C"/>
    <w:rsid w:val="00DD73D5"/>
    <w:rsid w:val="00DE0B3E"/>
    <w:rsid w:val="00DE28C5"/>
    <w:rsid w:val="00DE2B32"/>
    <w:rsid w:val="00DE302A"/>
    <w:rsid w:val="00DE416E"/>
    <w:rsid w:val="00DE6B10"/>
    <w:rsid w:val="00DF0580"/>
    <w:rsid w:val="00DF25F1"/>
    <w:rsid w:val="00DF33F1"/>
    <w:rsid w:val="00DF73D2"/>
    <w:rsid w:val="00E007E8"/>
    <w:rsid w:val="00E01354"/>
    <w:rsid w:val="00E02CA8"/>
    <w:rsid w:val="00E05117"/>
    <w:rsid w:val="00E06FB5"/>
    <w:rsid w:val="00E14AED"/>
    <w:rsid w:val="00E14BA5"/>
    <w:rsid w:val="00E16403"/>
    <w:rsid w:val="00E17965"/>
    <w:rsid w:val="00E22339"/>
    <w:rsid w:val="00E2285C"/>
    <w:rsid w:val="00E33F3A"/>
    <w:rsid w:val="00E33FF5"/>
    <w:rsid w:val="00E343A1"/>
    <w:rsid w:val="00E435A0"/>
    <w:rsid w:val="00E447D2"/>
    <w:rsid w:val="00E45BB2"/>
    <w:rsid w:val="00E47154"/>
    <w:rsid w:val="00E50689"/>
    <w:rsid w:val="00E550C5"/>
    <w:rsid w:val="00E61FA6"/>
    <w:rsid w:val="00E6381C"/>
    <w:rsid w:val="00E718F2"/>
    <w:rsid w:val="00E72CE1"/>
    <w:rsid w:val="00E72D90"/>
    <w:rsid w:val="00E74F5D"/>
    <w:rsid w:val="00E7578F"/>
    <w:rsid w:val="00E819A7"/>
    <w:rsid w:val="00E85A0D"/>
    <w:rsid w:val="00E8611F"/>
    <w:rsid w:val="00E93C24"/>
    <w:rsid w:val="00E95105"/>
    <w:rsid w:val="00E95200"/>
    <w:rsid w:val="00E95D18"/>
    <w:rsid w:val="00E96A30"/>
    <w:rsid w:val="00EA226B"/>
    <w:rsid w:val="00EA42E3"/>
    <w:rsid w:val="00EA68DA"/>
    <w:rsid w:val="00EB7EE3"/>
    <w:rsid w:val="00EB7FC5"/>
    <w:rsid w:val="00EC0C8A"/>
    <w:rsid w:val="00EC6972"/>
    <w:rsid w:val="00EC7201"/>
    <w:rsid w:val="00ED0DD3"/>
    <w:rsid w:val="00ED11CF"/>
    <w:rsid w:val="00EE5FDD"/>
    <w:rsid w:val="00EF0D9A"/>
    <w:rsid w:val="00EF162D"/>
    <w:rsid w:val="00EF20B7"/>
    <w:rsid w:val="00EF3DDF"/>
    <w:rsid w:val="00EF6D3F"/>
    <w:rsid w:val="00EF6FBA"/>
    <w:rsid w:val="00F01FE8"/>
    <w:rsid w:val="00F02A75"/>
    <w:rsid w:val="00F03CCC"/>
    <w:rsid w:val="00F07545"/>
    <w:rsid w:val="00F10092"/>
    <w:rsid w:val="00F107B2"/>
    <w:rsid w:val="00F12E02"/>
    <w:rsid w:val="00F13800"/>
    <w:rsid w:val="00F14E62"/>
    <w:rsid w:val="00F171F7"/>
    <w:rsid w:val="00F17D3C"/>
    <w:rsid w:val="00F22DC3"/>
    <w:rsid w:val="00F231BE"/>
    <w:rsid w:val="00F26618"/>
    <w:rsid w:val="00F276E5"/>
    <w:rsid w:val="00F34712"/>
    <w:rsid w:val="00F45730"/>
    <w:rsid w:val="00F46201"/>
    <w:rsid w:val="00F478C8"/>
    <w:rsid w:val="00F54CAC"/>
    <w:rsid w:val="00F55735"/>
    <w:rsid w:val="00F55902"/>
    <w:rsid w:val="00F56D82"/>
    <w:rsid w:val="00F637AA"/>
    <w:rsid w:val="00F641D7"/>
    <w:rsid w:val="00F6492F"/>
    <w:rsid w:val="00F66FAB"/>
    <w:rsid w:val="00F677D4"/>
    <w:rsid w:val="00F718FA"/>
    <w:rsid w:val="00F77A96"/>
    <w:rsid w:val="00F810D1"/>
    <w:rsid w:val="00F834FA"/>
    <w:rsid w:val="00F838B4"/>
    <w:rsid w:val="00F86A19"/>
    <w:rsid w:val="00F86D90"/>
    <w:rsid w:val="00F93DC4"/>
    <w:rsid w:val="00F957E8"/>
    <w:rsid w:val="00F95D55"/>
    <w:rsid w:val="00F963A5"/>
    <w:rsid w:val="00F96B79"/>
    <w:rsid w:val="00FA0130"/>
    <w:rsid w:val="00FA172F"/>
    <w:rsid w:val="00FA3584"/>
    <w:rsid w:val="00FA4C84"/>
    <w:rsid w:val="00FA4EB1"/>
    <w:rsid w:val="00FA7FF9"/>
    <w:rsid w:val="00FB096E"/>
    <w:rsid w:val="00FB1562"/>
    <w:rsid w:val="00FB3F14"/>
    <w:rsid w:val="00FB4FB6"/>
    <w:rsid w:val="00FB50EB"/>
    <w:rsid w:val="00FB6B0D"/>
    <w:rsid w:val="00FB74FD"/>
    <w:rsid w:val="00FB7C81"/>
    <w:rsid w:val="00FC02BB"/>
    <w:rsid w:val="00FC1D07"/>
    <w:rsid w:val="00FC4436"/>
    <w:rsid w:val="00FC520E"/>
    <w:rsid w:val="00FD15F3"/>
    <w:rsid w:val="00FD1676"/>
    <w:rsid w:val="00FD2D6D"/>
    <w:rsid w:val="00FE1E03"/>
    <w:rsid w:val="00FE2BD0"/>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A2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A66215"/>
    <w:pPr>
      <w:ind w:left="1440"/>
    </w:pPr>
    <w:rPr>
      <w:rFonts w:cs="Times New Roman"/>
      <w:snapToGrid w:val="0"/>
      <w:lang w:eastAsia="en-US"/>
    </w:rPr>
  </w:style>
  <w:style w:type="paragraph" w:customStyle="1" w:styleId="SpecP3">
    <w:name w:val="Spec P3"/>
    <w:basedOn w:val="Normal"/>
    <w:next w:val="SpecP1"/>
    <w:autoRedefine/>
    <w:qFormat/>
    <w:rsid w:val="000E4FE4"/>
    <w:pPr>
      <w:ind w:left="1440"/>
    </w:pPr>
    <w:rPr>
      <w:rFonts w:cs="Times New Roman"/>
      <w:snapToGrid w:val="0"/>
      <w:vanish/>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A66215"/>
    <w:pPr>
      <w:ind w:left="1440"/>
    </w:pPr>
    <w:rPr>
      <w:rFonts w:cs="Times New Roman"/>
      <w:snapToGrid w:val="0"/>
      <w:lang w:eastAsia="en-US"/>
    </w:rPr>
  </w:style>
  <w:style w:type="paragraph" w:customStyle="1" w:styleId="SpecP3">
    <w:name w:val="Spec P3"/>
    <w:basedOn w:val="Normal"/>
    <w:next w:val="SpecP1"/>
    <w:autoRedefine/>
    <w:qFormat/>
    <w:rsid w:val="000E4FE4"/>
    <w:pPr>
      <w:ind w:left="1440"/>
    </w:pPr>
    <w:rPr>
      <w:rFonts w:cs="Times New Roman"/>
      <w:snapToGrid w:val="0"/>
      <w:vanish/>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paragraph" w:styleId="Revision">
    <w:name w:val="Revision"/>
    <w:hidden/>
    <w:uiPriority w:val="99"/>
    <w:semiHidden/>
    <w:rsid w:val="00D278F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plin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F35C6-2B84-465A-9835-0724153F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4123</Words>
  <Characters>26149</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275313_2-Wire Digital Communication Clock System</vt:lpstr>
    </vt:vector>
  </TitlesOfParts>
  <Company>TD Squared</Company>
  <LinksUpToDate>false</LinksUpToDate>
  <CharactersWithSpaces>30212</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275313_2-Wire Digital Communication Clock System</dc:title>
  <dc:subject>Sapling Clock System</dc:subject>
  <dc:creator>Thomas Dunbar</dc:creator>
  <cp:lastModifiedBy>\</cp:lastModifiedBy>
  <cp:revision>2</cp:revision>
  <cp:lastPrinted>2012-10-02T19:49:00Z</cp:lastPrinted>
  <dcterms:created xsi:type="dcterms:W3CDTF">2013-10-23T21:11:00Z</dcterms:created>
  <dcterms:modified xsi:type="dcterms:W3CDTF">2013-10-23T21:11:00Z</dcterms:modified>
  <cp:category>Master Specification</cp:category>
</cp:coreProperties>
</file>